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6C84" w14:textId="1BD45D40" w:rsidR="00C022A3" w:rsidRDefault="0081151A" w:rsidP="00C022A3">
      <w:pPr>
        <w:jc w:val="center"/>
        <w:rPr>
          <w:rFonts w:ascii="Garamond" w:hAnsi="Garamond"/>
          <w:sz w:val="28"/>
          <w:szCs w:val="28"/>
        </w:rPr>
      </w:pPr>
      <w:r>
        <w:rPr>
          <w:rFonts w:ascii="Garamond" w:hAnsi="Garamond"/>
          <w:sz w:val="28"/>
          <w:szCs w:val="28"/>
        </w:rPr>
        <w:t>S.A. Resolution #8</w:t>
      </w:r>
    </w:p>
    <w:p w14:paraId="133F80A5" w14:textId="69F3C22D" w:rsidR="002D37F3" w:rsidRDefault="005645C5" w:rsidP="002D37F3">
      <w:pPr>
        <w:pStyle w:val="Body"/>
        <w:jc w:val="center"/>
        <w:rPr>
          <w:rFonts w:ascii="Garamond" w:eastAsia="Arial Unicode MS" w:hAnsi="Garamond"/>
          <w:color w:val="auto"/>
          <w:sz w:val="28"/>
          <w:szCs w:val="28"/>
        </w:rPr>
      </w:pPr>
      <w:r w:rsidRPr="005645C5">
        <w:rPr>
          <w:rFonts w:ascii="Garamond" w:eastAsia="Arial Unicode MS" w:hAnsi="Garamond"/>
          <w:color w:val="auto"/>
          <w:sz w:val="28"/>
          <w:szCs w:val="28"/>
        </w:rPr>
        <w:t>Condemning Hate Crimes and Hate Speech, and Supporting Students</w:t>
      </w:r>
    </w:p>
    <w:p w14:paraId="476D304F" w14:textId="77777777" w:rsidR="005645C5" w:rsidRPr="00270E9C" w:rsidRDefault="005645C5" w:rsidP="005645C5">
      <w:pPr>
        <w:pStyle w:val="Body"/>
        <w:rPr>
          <w:rFonts w:ascii="Garamond" w:hAnsi="Garamond"/>
          <w:sz w:val="28"/>
          <w:szCs w:val="28"/>
        </w:rPr>
      </w:pPr>
    </w:p>
    <w:tbl>
      <w:tblPr>
        <w:tblStyle w:val="TableGrid"/>
        <w:tblpPr w:leftFromText="180" w:rightFromText="180" w:vertAnchor="page" w:horzAnchor="page" w:tblpX="6895" w:tblpY="721"/>
        <w:tblW w:w="4788" w:type="dxa"/>
        <w:tblLook w:val="04A0" w:firstRow="1" w:lastRow="0" w:firstColumn="1" w:lastColumn="0" w:noHBand="0" w:noVBand="1"/>
      </w:tblPr>
      <w:tblGrid>
        <w:gridCol w:w="2633"/>
        <w:gridCol w:w="2155"/>
      </w:tblGrid>
      <w:tr w:rsidR="00761B7D" w:rsidRPr="00270E9C" w14:paraId="6563DCFA" w14:textId="77777777" w:rsidTr="00164170">
        <w:trPr>
          <w:trHeight w:val="305"/>
        </w:trPr>
        <w:tc>
          <w:tcPr>
            <w:tcW w:w="2633" w:type="dxa"/>
          </w:tcPr>
          <w:p w14:paraId="604204EE" w14:textId="2AF4B775"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Originally Presented on: </w:t>
            </w:r>
          </w:p>
        </w:tc>
        <w:tc>
          <w:tcPr>
            <w:tcW w:w="2155" w:type="dxa"/>
          </w:tcPr>
          <w:p w14:paraId="5D60CB4B" w14:textId="478BACD2" w:rsidR="00761B7D" w:rsidRPr="00270E9C" w:rsidRDefault="005645C5"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eorgia" w:hAnsi="Garamond" w:cs="Georgia"/>
                <w:sz w:val="22"/>
                <w:szCs w:val="22"/>
              </w:rPr>
              <w:t>09/20/2017</w:t>
            </w:r>
          </w:p>
        </w:tc>
      </w:tr>
      <w:tr w:rsidR="00761B7D" w:rsidRPr="00270E9C" w14:paraId="6FFDF016" w14:textId="77777777" w:rsidTr="00164170">
        <w:trPr>
          <w:trHeight w:val="274"/>
        </w:trPr>
        <w:tc>
          <w:tcPr>
            <w:tcW w:w="2633" w:type="dxa"/>
          </w:tcPr>
          <w:p w14:paraId="23A29972" w14:textId="2BAE52A6"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Type of Action: </w:t>
            </w:r>
          </w:p>
        </w:tc>
        <w:tc>
          <w:tcPr>
            <w:tcW w:w="2155" w:type="dxa"/>
          </w:tcPr>
          <w:p w14:paraId="43214FC4" w14:textId="6842A79F" w:rsidR="00761B7D" w:rsidRPr="00255E4A" w:rsidRDefault="005645C5"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Pr>
                <w:rFonts w:ascii="Garamond" w:eastAsia="Garamond,Georgia" w:hAnsi="Garamond" w:cs="Garamond,Georgia"/>
                <w:sz w:val="22"/>
                <w:szCs w:val="22"/>
              </w:rPr>
              <w:t>Sense-of-the-Body</w:t>
            </w:r>
          </w:p>
        </w:tc>
      </w:tr>
      <w:tr w:rsidR="00761B7D" w:rsidRPr="00270E9C" w14:paraId="5186569B" w14:textId="77777777" w:rsidTr="00164170">
        <w:trPr>
          <w:trHeight w:val="305"/>
        </w:trPr>
        <w:tc>
          <w:tcPr>
            <w:tcW w:w="2633" w:type="dxa"/>
          </w:tcPr>
          <w:p w14:paraId="5150F7BF" w14:textId="1012015F" w:rsidR="00761B7D" w:rsidRPr="00270E9C" w:rsidRDefault="00761B7D"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sz w:val="22"/>
                <w:szCs w:val="22"/>
              </w:rPr>
            </w:pPr>
            <w:r w:rsidRPr="00270E9C">
              <w:rPr>
                <w:rFonts w:ascii="Garamond" w:eastAsia="Georgia" w:hAnsi="Garamond" w:cs="Georgia"/>
                <w:sz w:val="22"/>
                <w:szCs w:val="22"/>
              </w:rPr>
              <w:t xml:space="preserve">Status/Result: </w:t>
            </w:r>
          </w:p>
        </w:tc>
        <w:tc>
          <w:tcPr>
            <w:tcW w:w="2155" w:type="dxa"/>
          </w:tcPr>
          <w:p w14:paraId="7BF06CAE" w14:textId="50267F34" w:rsidR="00761B7D" w:rsidRPr="00270E9C" w:rsidRDefault="00623566" w:rsidP="00761B7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Georgia" w:hAnsi="Garamond" w:cs="Georgia"/>
                <w:b/>
                <w:sz w:val="22"/>
                <w:szCs w:val="22"/>
              </w:rPr>
            </w:pPr>
            <w:r>
              <w:rPr>
                <w:rFonts w:ascii="Garamond" w:eastAsia="Georgia" w:hAnsi="Garamond" w:cs="Georgia"/>
                <w:sz w:val="22"/>
                <w:szCs w:val="22"/>
              </w:rPr>
              <w:t>New Business</w:t>
            </w:r>
          </w:p>
        </w:tc>
      </w:tr>
    </w:tbl>
    <w:p w14:paraId="33203217" w14:textId="016EC4AC" w:rsidR="00EB10B7" w:rsidRPr="0024765C" w:rsidRDefault="00C022A3" w:rsidP="0024765C">
      <w:pPr>
        <w:pStyle w:val="Body"/>
        <w:rPr>
          <w:rFonts w:ascii="Garamond" w:hAnsi="Garamond"/>
        </w:rPr>
      </w:pPr>
      <w:r w:rsidRPr="00270E9C">
        <w:rPr>
          <w:rFonts w:ascii="Garamond" w:hAnsi="Garamond"/>
        </w:rPr>
        <w:t>ABSTRACT:</w:t>
      </w:r>
      <w:r w:rsidR="00167D40">
        <w:rPr>
          <w:rFonts w:ascii="Garamond" w:hAnsi="Garamond"/>
        </w:rPr>
        <w:t xml:space="preserve"> </w:t>
      </w:r>
      <w:r w:rsidR="005645C5" w:rsidRPr="005645C5">
        <w:rPr>
          <w:rFonts w:ascii="Garamond" w:hAnsi="Garamond"/>
        </w:rPr>
        <w:t>This resolution affirms the Student Assembly’s solidarity with the Cornell community and requests the appropriate considerations and additions to the Campus Code of Conduct through the University Assembly Codes and Judicial Committee.</w:t>
      </w:r>
    </w:p>
    <w:p w14:paraId="1BBBCA4E" w14:textId="77777777" w:rsidR="00124462" w:rsidRPr="00270E9C" w:rsidRDefault="00124462" w:rsidP="00124462">
      <w:pPr>
        <w:pStyle w:val="Body"/>
        <w:rPr>
          <w:rFonts w:ascii="Garamond" w:eastAsia="Georgia" w:hAnsi="Garamond" w:cs="Georgia"/>
        </w:rPr>
      </w:pPr>
    </w:p>
    <w:p w14:paraId="6C8D75E0" w14:textId="0046266C" w:rsidR="006C3F3F" w:rsidRPr="00BC393C" w:rsidRDefault="00AD443E" w:rsidP="005645C5">
      <w:pPr>
        <w:pStyle w:val="Body"/>
        <w:rPr>
          <w:rFonts w:ascii="Garamond" w:eastAsia="Georgia Bold" w:hAnsi="Garamond" w:cs="Georgia Bold"/>
          <w:b/>
        </w:rPr>
      </w:pPr>
      <w:r w:rsidRPr="00BC393C">
        <w:rPr>
          <w:rFonts w:ascii="Garamond" w:hAnsi="Garamond"/>
          <w:b/>
          <w:u w:val="single"/>
        </w:rPr>
        <w:t>Sponsored by</w:t>
      </w:r>
      <w:r w:rsidRPr="00BC393C">
        <w:rPr>
          <w:rFonts w:ascii="Garamond" w:hAnsi="Garamond"/>
          <w:b/>
        </w:rPr>
        <w:t xml:space="preserve">: </w:t>
      </w:r>
      <w:r w:rsidR="005645C5">
        <w:rPr>
          <w:rFonts w:ascii="Garamond" w:hAnsi="Garamond"/>
          <w:b/>
        </w:rPr>
        <w:t xml:space="preserve">Tristan </w:t>
      </w:r>
      <w:proofErr w:type="spellStart"/>
      <w:r w:rsidR="005645C5">
        <w:rPr>
          <w:rFonts w:ascii="Garamond" w:hAnsi="Garamond"/>
          <w:b/>
        </w:rPr>
        <w:t>Magloire</w:t>
      </w:r>
      <w:proofErr w:type="spellEnd"/>
      <w:r w:rsidR="005645C5">
        <w:rPr>
          <w:rFonts w:ascii="Garamond" w:hAnsi="Garamond"/>
          <w:b/>
        </w:rPr>
        <w:t xml:space="preserve"> ’20, Mayra Valadez ’18,</w:t>
      </w:r>
      <w:r w:rsidR="005645C5" w:rsidRPr="005645C5">
        <w:rPr>
          <w:rFonts w:ascii="Garamond" w:hAnsi="Garamond"/>
          <w:b/>
        </w:rPr>
        <w:t xml:space="preserve"> Alec Martinez ‘18,</w:t>
      </w:r>
      <w:r w:rsidR="005645C5">
        <w:rPr>
          <w:rFonts w:ascii="Garamond" w:hAnsi="Garamond"/>
          <w:b/>
        </w:rPr>
        <w:t xml:space="preserve"> </w:t>
      </w:r>
      <w:r w:rsidR="005645C5">
        <w:rPr>
          <w:rFonts w:ascii="Garamond" w:hAnsi="Garamond"/>
        </w:rPr>
        <w:t>and</w:t>
      </w:r>
      <w:r w:rsidR="005645C5" w:rsidRPr="005645C5">
        <w:rPr>
          <w:rFonts w:ascii="Garamond" w:hAnsi="Garamond"/>
          <w:b/>
        </w:rPr>
        <w:t xml:space="preserve"> Matthew </w:t>
      </w:r>
      <w:proofErr w:type="spellStart"/>
      <w:r w:rsidR="005645C5" w:rsidRPr="005645C5">
        <w:rPr>
          <w:rFonts w:ascii="Garamond" w:hAnsi="Garamond"/>
          <w:b/>
        </w:rPr>
        <w:t>Indimine</w:t>
      </w:r>
      <w:proofErr w:type="spellEnd"/>
      <w:r w:rsidR="005645C5" w:rsidRPr="005645C5">
        <w:rPr>
          <w:rFonts w:ascii="Garamond" w:hAnsi="Garamond"/>
          <w:b/>
        </w:rPr>
        <w:t xml:space="preserve"> ‘18</w:t>
      </w:r>
    </w:p>
    <w:p w14:paraId="09F010EF" w14:textId="77777777" w:rsidR="006C3F3F" w:rsidRPr="00BC393C" w:rsidRDefault="006C3F3F">
      <w:pPr>
        <w:pStyle w:val="Body"/>
        <w:rPr>
          <w:rFonts w:ascii="Garamond" w:eastAsia="Times Roman" w:hAnsi="Garamond" w:cs="Times Roman"/>
        </w:rPr>
      </w:pPr>
    </w:p>
    <w:p w14:paraId="7CA7CD02" w14:textId="1CF13023" w:rsidR="00402C3E" w:rsidRPr="00BC393C" w:rsidRDefault="00402C3E"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005645C5" w:rsidRPr="005645C5">
        <w:rPr>
          <w:rFonts w:ascii="Garamond" w:eastAsia="Times Roman" w:hAnsi="Garamond" w:cs="Times Roman"/>
        </w:rPr>
        <w:t xml:space="preserve">over the past year there has been an increase in hate-based incidents on college </w:t>
      </w:r>
      <w:r w:rsidR="005645C5">
        <w:rPr>
          <w:rFonts w:ascii="Garamond" w:eastAsia="Times Roman" w:hAnsi="Garamond" w:cs="Times Roman"/>
        </w:rPr>
        <w:t>campuses across the country;</w:t>
      </w:r>
    </w:p>
    <w:p w14:paraId="4C70C195" w14:textId="77777777" w:rsidR="00402C3E" w:rsidRPr="00BC393C" w:rsidRDefault="00402C3E" w:rsidP="00402C3E">
      <w:pPr>
        <w:pStyle w:val="Body"/>
        <w:rPr>
          <w:rFonts w:ascii="Garamond" w:eastAsia="Times Roman" w:hAnsi="Garamond" w:cs="Times Roman"/>
        </w:rPr>
      </w:pPr>
      <w:r w:rsidRPr="00BC393C">
        <w:rPr>
          <w:rFonts w:ascii="Garamond" w:eastAsia="Times Roman" w:hAnsi="Garamond" w:cs="Times Roman"/>
        </w:rPr>
        <w:t xml:space="preserve"> </w:t>
      </w:r>
    </w:p>
    <w:p w14:paraId="1CBF54B6" w14:textId="00FF234A" w:rsidR="00402C3E" w:rsidRPr="00BC393C" w:rsidRDefault="00402C3E"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005645C5" w:rsidRPr="005645C5">
        <w:rPr>
          <w:rFonts w:ascii="Garamond" w:eastAsia="Times Roman" w:hAnsi="Garamond" w:cs="Times Roman"/>
        </w:rPr>
        <w:t xml:space="preserve">on September 6, 2017 one or more Zeta Psi member(s) shouted “build a wall around the LLC” </w:t>
      </w:r>
      <w:r w:rsidR="005645C5">
        <w:rPr>
          <w:rFonts w:ascii="Garamond" w:eastAsia="Times Roman" w:hAnsi="Garamond" w:cs="Times Roman"/>
        </w:rPr>
        <w:t xml:space="preserve">at the Latino Living Center; </w:t>
      </w:r>
    </w:p>
    <w:p w14:paraId="73218CF3" w14:textId="77777777" w:rsidR="00402C3E" w:rsidRPr="00BC393C" w:rsidRDefault="00402C3E" w:rsidP="008C407E">
      <w:pPr>
        <w:pStyle w:val="Body"/>
        <w:ind w:left="720" w:hanging="720"/>
        <w:rPr>
          <w:rFonts w:ascii="Garamond" w:eastAsia="Times Roman" w:hAnsi="Garamond" w:cs="Times Roman"/>
        </w:rPr>
      </w:pPr>
    </w:p>
    <w:p w14:paraId="085A8903" w14:textId="2E57F770" w:rsidR="00402C3E" w:rsidRPr="00BC393C" w:rsidRDefault="00402C3E"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005645C5" w:rsidRPr="005645C5">
        <w:rPr>
          <w:rFonts w:ascii="Garamond" w:eastAsia="Times Roman" w:hAnsi="Garamond" w:cs="Times Roman"/>
        </w:rPr>
        <w:t>on September 15, 2017 multiple alleged Psi Upsilon members, a fraternity no longer affiliated with Cornell University, used racial slurs against a Black Cornell student and violently assaulted him and other members of his frate</w:t>
      </w:r>
      <w:r w:rsidR="005645C5">
        <w:rPr>
          <w:rFonts w:ascii="Garamond" w:eastAsia="Times Roman" w:hAnsi="Garamond" w:cs="Times Roman"/>
        </w:rPr>
        <w:t xml:space="preserve">rnity on their own property; </w:t>
      </w:r>
    </w:p>
    <w:p w14:paraId="1446E07B" w14:textId="77777777" w:rsidR="00402C3E" w:rsidRPr="00BC393C" w:rsidRDefault="00402C3E" w:rsidP="008C407E">
      <w:pPr>
        <w:pStyle w:val="Body"/>
        <w:ind w:left="720" w:hanging="720"/>
        <w:rPr>
          <w:rFonts w:ascii="Garamond" w:eastAsia="Times Roman" w:hAnsi="Garamond" w:cs="Times Roman"/>
        </w:rPr>
      </w:pPr>
    </w:p>
    <w:p w14:paraId="72E756E7" w14:textId="0F8A155A" w:rsidR="00402C3E" w:rsidRDefault="00402C3E"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005645C5" w:rsidRPr="005645C5">
        <w:rPr>
          <w:rFonts w:ascii="Garamond" w:eastAsia="Times Roman" w:hAnsi="Garamond" w:cs="Times Roman"/>
        </w:rPr>
        <w:t>later the same day on September 15, 2017, two or more Cornell students were captured on video using racial slurs against another student</w:t>
      </w:r>
      <w:r w:rsidR="005645C5">
        <w:rPr>
          <w:rFonts w:ascii="Garamond" w:eastAsia="Times Roman" w:hAnsi="Garamond" w:cs="Times Roman"/>
        </w:rPr>
        <w:t xml:space="preserve">; </w:t>
      </w:r>
    </w:p>
    <w:p w14:paraId="3F61E4CE" w14:textId="5B9A496F" w:rsidR="005645C5" w:rsidRDefault="005645C5" w:rsidP="008C407E">
      <w:pPr>
        <w:pStyle w:val="Body"/>
        <w:ind w:left="720" w:hanging="720"/>
        <w:rPr>
          <w:rFonts w:ascii="Garamond" w:eastAsia="Times Roman" w:hAnsi="Garamond" w:cs="Times Roman"/>
        </w:rPr>
      </w:pPr>
    </w:p>
    <w:p w14:paraId="79D90558" w14:textId="77777777" w:rsidR="005645C5" w:rsidRDefault="005645C5" w:rsidP="005645C5">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Pr="005645C5">
        <w:rPr>
          <w:rFonts w:ascii="Garamond" w:eastAsia="Times Roman" w:hAnsi="Garamond" w:cs="Times Roman"/>
        </w:rPr>
        <w:t>all of these incidents appear to be clear violations of the Campus Code of Conduct, should the allegations prove true, as it is a violation of</w:t>
      </w:r>
      <w:r>
        <w:rPr>
          <w:rFonts w:ascii="Garamond" w:eastAsia="Times Roman" w:hAnsi="Garamond" w:cs="Times Roman"/>
        </w:rPr>
        <w:t xml:space="preserve"> the Campus Code of Conduct to:</w:t>
      </w:r>
    </w:p>
    <w:p w14:paraId="12E64E40" w14:textId="77777777" w:rsidR="005645C5" w:rsidRDefault="005645C5" w:rsidP="005645C5">
      <w:pPr>
        <w:pStyle w:val="Body"/>
        <w:numPr>
          <w:ilvl w:val="0"/>
          <w:numId w:val="7"/>
        </w:numPr>
        <w:rPr>
          <w:rFonts w:ascii="Garamond" w:eastAsia="Times Roman" w:hAnsi="Garamond" w:cs="Times Roman"/>
        </w:rPr>
      </w:pPr>
      <w:r w:rsidRPr="005645C5">
        <w:rPr>
          <w:rFonts w:ascii="Garamond" w:eastAsia="Times Roman" w:hAnsi="Garamond" w:cs="Times Roman"/>
        </w:rPr>
        <w:t xml:space="preserve">“harass another person...by acting toward that person in a manner that is by objective measure threatening, abusive, or severely annoying and that is beyond the scope of free speech,” </w:t>
      </w:r>
    </w:p>
    <w:p w14:paraId="7BF36A27" w14:textId="5EC3A6E3" w:rsidR="005645C5" w:rsidRDefault="005645C5" w:rsidP="005645C5">
      <w:pPr>
        <w:pStyle w:val="Body"/>
        <w:ind w:left="1080"/>
        <w:rPr>
          <w:rFonts w:ascii="Garamond" w:eastAsia="Times Roman" w:hAnsi="Garamond" w:cs="Times Roman"/>
        </w:rPr>
      </w:pPr>
      <w:r w:rsidRPr="005645C5">
        <w:rPr>
          <w:rFonts w:ascii="Garamond" w:eastAsia="Times Roman" w:hAnsi="Garamond" w:cs="Times Roman"/>
        </w:rPr>
        <w:t>or</w:t>
      </w:r>
    </w:p>
    <w:p w14:paraId="49000895" w14:textId="46D052D6" w:rsidR="005645C5" w:rsidRPr="005645C5" w:rsidRDefault="005645C5" w:rsidP="005645C5">
      <w:pPr>
        <w:pStyle w:val="Body"/>
        <w:numPr>
          <w:ilvl w:val="0"/>
          <w:numId w:val="7"/>
        </w:numPr>
        <w:rPr>
          <w:rFonts w:ascii="Garamond" w:eastAsia="Times Roman" w:hAnsi="Garamond" w:cs="Times Roman"/>
        </w:rPr>
      </w:pPr>
      <w:r w:rsidRPr="005645C5">
        <w:rPr>
          <w:rFonts w:ascii="Garamond" w:eastAsia="Times Roman" w:hAnsi="Garamond" w:cs="Times Roman"/>
        </w:rPr>
        <w:t>“assault or cause any physical injury to another person on the basis of disability, ethnicity, gender, national origin, race, religion, or sexual orientation</w:t>
      </w:r>
      <w:r>
        <w:rPr>
          <w:rFonts w:ascii="Garamond" w:eastAsia="Times Roman" w:hAnsi="Garamond" w:cs="Times Roman"/>
        </w:rPr>
        <w:t xml:space="preserve"> or affectional preference;” </w:t>
      </w:r>
    </w:p>
    <w:p w14:paraId="2CF54836" w14:textId="4B337BE7" w:rsidR="005645C5" w:rsidRDefault="005645C5" w:rsidP="008C407E">
      <w:pPr>
        <w:pStyle w:val="Body"/>
        <w:ind w:left="720" w:hanging="720"/>
        <w:rPr>
          <w:rFonts w:ascii="Garamond" w:eastAsia="Times Roman" w:hAnsi="Garamond" w:cs="Times Roman"/>
        </w:rPr>
      </w:pPr>
    </w:p>
    <w:p w14:paraId="11253393" w14:textId="70764788" w:rsidR="005645C5" w:rsidRDefault="005645C5"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Pr="005645C5">
        <w:rPr>
          <w:rFonts w:ascii="Garamond" w:eastAsia="Times Roman" w:hAnsi="Garamond" w:cs="Times Roman"/>
        </w:rPr>
        <w:t xml:space="preserve">the Ithaca Police have arrested </w:t>
      </w:r>
      <w:del w:id="0" w:author="Gina A. Giambattista" w:date="2017-09-21T17:22:00Z">
        <w:r w:rsidRPr="005645C5" w:rsidDel="00096565">
          <w:rPr>
            <w:rFonts w:ascii="Garamond" w:eastAsia="Times Roman" w:hAnsi="Garamond" w:cs="Times Roman"/>
          </w:rPr>
          <w:delText>one student allegedly</w:delText>
        </w:r>
      </w:del>
      <w:ins w:id="1" w:author="Gina A. Giambattista" w:date="2017-09-21T17:22:00Z">
        <w:r w:rsidR="00096565">
          <w:rPr>
            <w:rFonts w:ascii="Garamond" w:eastAsia="Times Roman" w:hAnsi="Garamond" w:cs="Times Roman"/>
          </w:rPr>
          <w:t>John P.A. Greenwood ‘20</w:t>
        </w:r>
      </w:ins>
      <w:r w:rsidRPr="005645C5">
        <w:rPr>
          <w:rFonts w:ascii="Garamond" w:eastAsia="Times Roman" w:hAnsi="Garamond" w:cs="Times Roman"/>
        </w:rPr>
        <w:t xml:space="preserve"> involved on September 15 and charged said student with one count of assault in the third degree; and later the</w:t>
      </w:r>
    </w:p>
    <w:p w14:paraId="0D055766" w14:textId="3D1B17B4" w:rsidR="005645C5" w:rsidRDefault="005645C5" w:rsidP="008C407E">
      <w:pPr>
        <w:pStyle w:val="Body"/>
        <w:ind w:left="720" w:hanging="720"/>
        <w:rPr>
          <w:rFonts w:ascii="Garamond" w:eastAsia="Times Roman" w:hAnsi="Garamond" w:cs="Times Roman"/>
        </w:rPr>
      </w:pPr>
    </w:p>
    <w:p w14:paraId="53692636" w14:textId="6CB134CF" w:rsidR="005645C5" w:rsidRDefault="005645C5"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Pr="005645C5">
        <w:rPr>
          <w:rFonts w:ascii="Garamond" w:eastAsia="Times Roman" w:hAnsi="Garamond" w:cs="Times Roman"/>
        </w:rPr>
        <w:t xml:space="preserve">the Ithaca police are investigating the events of September </w:t>
      </w:r>
      <w:r>
        <w:rPr>
          <w:rFonts w:ascii="Garamond" w:eastAsia="Times Roman" w:hAnsi="Garamond" w:cs="Times Roman"/>
        </w:rPr>
        <w:t>15 as a possible hate crime;</w:t>
      </w:r>
    </w:p>
    <w:p w14:paraId="18D43129" w14:textId="0BE1E977" w:rsidR="005645C5" w:rsidRDefault="005645C5" w:rsidP="008C407E">
      <w:pPr>
        <w:pStyle w:val="Body"/>
        <w:ind w:left="720" w:hanging="720"/>
        <w:rPr>
          <w:rFonts w:ascii="Garamond" w:eastAsia="Times Roman" w:hAnsi="Garamond" w:cs="Times Roman"/>
        </w:rPr>
      </w:pPr>
    </w:p>
    <w:p w14:paraId="74C62BE8" w14:textId="4CF1B2CC" w:rsidR="005645C5" w:rsidRDefault="005645C5"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Pr="005645C5">
        <w:rPr>
          <w:rFonts w:ascii="Garamond" w:eastAsia="Times Roman" w:hAnsi="Garamond" w:cs="Times Roman"/>
        </w:rPr>
        <w:t>pursuant to New York State Penal Law Article 485, hate crimes “do more than threaten the safety and welfare of all citizens” because they “inflict on victims incalculable physical and emotional damage and tear at the very fabric of free society,” “send a powerful message of intolerance and discrimination” and “disrupt entire communities and vitiate the civility that is essential to healthy democ</w:t>
      </w:r>
      <w:r>
        <w:rPr>
          <w:rFonts w:ascii="Garamond" w:eastAsia="Times Roman" w:hAnsi="Garamond" w:cs="Times Roman"/>
        </w:rPr>
        <w:t>ratic processes;”</w:t>
      </w:r>
    </w:p>
    <w:p w14:paraId="21DC4F53" w14:textId="580599C4" w:rsidR="005645C5" w:rsidRDefault="005645C5" w:rsidP="008C407E">
      <w:pPr>
        <w:pStyle w:val="Body"/>
        <w:ind w:left="720" w:hanging="720"/>
        <w:rPr>
          <w:rFonts w:ascii="Garamond" w:eastAsia="Times Roman" w:hAnsi="Garamond" w:cs="Times Roman"/>
        </w:rPr>
      </w:pPr>
    </w:p>
    <w:p w14:paraId="69E8CC2B" w14:textId="02F5E6E7" w:rsidR="005645C5" w:rsidRPr="00BC393C" w:rsidRDefault="005645C5" w:rsidP="008C407E">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Pr="005645C5">
        <w:rPr>
          <w:rFonts w:ascii="Garamond" w:eastAsia="Times Roman" w:hAnsi="Garamond" w:cs="Times Roman"/>
        </w:rPr>
        <w:t>bias, discrimination, and hate crimes, by their nature, affect the fabric of the Cornell community, prevent the fulfillment of and are deeply antithetical to Cornell’s motto “I would found an institution where any person can find instr</w:t>
      </w:r>
      <w:r>
        <w:rPr>
          <w:rFonts w:ascii="Garamond" w:eastAsia="Times Roman" w:hAnsi="Garamond" w:cs="Times Roman"/>
        </w:rPr>
        <w:t>uction in any study;”</w:t>
      </w:r>
    </w:p>
    <w:p w14:paraId="38BB21DA" w14:textId="79E9D87E" w:rsidR="00402C3E" w:rsidRDefault="00402C3E" w:rsidP="0024765C">
      <w:pPr>
        <w:pStyle w:val="Body"/>
        <w:rPr>
          <w:rFonts w:ascii="Garamond" w:eastAsia="Times Roman" w:hAnsi="Garamond" w:cs="Times Roman"/>
        </w:rPr>
      </w:pPr>
    </w:p>
    <w:p w14:paraId="021146BD" w14:textId="32810FA8" w:rsidR="005645C5" w:rsidRPr="00BC393C" w:rsidRDefault="005645C5" w:rsidP="005645C5">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Pr="005645C5">
        <w:rPr>
          <w:rFonts w:ascii="Garamond" w:eastAsia="Times Roman" w:hAnsi="Garamond" w:cs="Times Roman"/>
        </w:rPr>
        <w:t>these recent events place the onus on Cornell University to establish and justify its memb</w:t>
      </w:r>
      <w:r>
        <w:rPr>
          <w:rFonts w:ascii="Garamond" w:eastAsia="Times Roman" w:hAnsi="Garamond" w:cs="Times Roman"/>
        </w:rPr>
        <w:t xml:space="preserve">ers’ trust in our community; </w:t>
      </w:r>
    </w:p>
    <w:p w14:paraId="1B23405A" w14:textId="74A5A681" w:rsidR="005645C5" w:rsidRDefault="005645C5" w:rsidP="0024765C">
      <w:pPr>
        <w:pStyle w:val="Body"/>
        <w:rPr>
          <w:rFonts w:ascii="Garamond" w:eastAsia="Times Roman" w:hAnsi="Garamond" w:cs="Times Roman"/>
        </w:rPr>
      </w:pPr>
    </w:p>
    <w:p w14:paraId="31309BD3" w14:textId="270A9C46" w:rsidR="005645C5" w:rsidRPr="00BC393C" w:rsidRDefault="005645C5" w:rsidP="005645C5">
      <w:pPr>
        <w:pStyle w:val="Body"/>
        <w:ind w:left="720" w:hanging="720"/>
        <w:rPr>
          <w:rFonts w:ascii="Garamond" w:eastAsia="Times Roman" w:hAnsi="Garamond" w:cs="Times Roman"/>
        </w:rPr>
      </w:pPr>
      <w:r w:rsidRPr="00BC393C">
        <w:rPr>
          <w:rFonts w:ascii="Garamond" w:eastAsia="Times Roman" w:hAnsi="Garamond" w:cs="Times Roman"/>
          <w:b/>
        </w:rPr>
        <w:t>Whereas</w:t>
      </w:r>
      <w:r w:rsidRPr="00BC393C">
        <w:rPr>
          <w:rFonts w:ascii="Garamond" w:eastAsia="Times Roman" w:hAnsi="Garamond" w:cs="Times Roman"/>
        </w:rPr>
        <w:t xml:space="preserve">, </w:t>
      </w:r>
      <w:r w:rsidRPr="005645C5">
        <w:rPr>
          <w:rFonts w:ascii="Garamond" w:eastAsia="Times Roman" w:hAnsi="Garamond" w:cs="Times Roman"/>
        </w:rPr>
        <w:t>we, the Student Assembly, acknowledge that violence is not merely interpersonal, but also institutional and h</w:t>
      </w:r>
      <w:r>
        <w:rPr>
          <w:rFonts w:ascii="Garamond" w:eastAsia="Times Roman" w:hAnsi="Garamond" w:cs="Times Roman"/>
        </w:rPr>
        <w:t xml:space="preserve">istoric; </w:t>
      </w:r>
    </w:p>
    <w:p w14:paraId="2FE3ABF2" w14:textId="77777777" w:rsidR="005645C5" w:rsidRPr="00BC393C" w:rsidRDefault="005645C5" w:rsidP="0024765C">
      <w:pPr>
        <w:pStyle w:val="Body"/>
        <w:rPr>
          <w:rFonts w:ascii="Garamond" w:eastAsia="Times Roman" w:hAnsi="Garamond" w:cs="Times Roman"/>
        </w:rPr>
      </w:pPr>
    </w:p>
    <w:p w14:paraId="135B143E" w14:textId="1B10E1D2" w:rsidR="00402C3E" w:rsidRDefault="00402C3E" w:rsidP="005645C5">
      <w:pPr>
        <w:pStyle w:val="Body"/>
        <w:ind w:left="720" w:hanging="720"/>
        <w:rPr>
          <w:rFonts w:ascii="Garamond" w:eastAsia="Times Roman" w:hAnsi="Garamond" w:cs="Times Roman"/>
        </w:rPr>
      </w:pPr>
      <w:r w:rsidRPr="00BC393C">
        <w:rPr>
          <w:rFonts w:ascii="Garamond" w:eastAsia="Times Roman" w:hAnsi="Garamond" w:cs="Times Roman"/>
          <w:b/>
        </w:rPr>
        <w:t>Be it therefore resolved</w:t>
      </w:r>
      <w:r w:rsidRPr="00BC393C">
        <w:rPr>
          <w:rFonts w:ascii="Garamond" w:eastAsia="Times Roman" w:hAnsi="Garamond" w:cs="Times Roman"/>
        </w:rPr>
        <w:t xml:space="preserve">, </w:t>
      </w:r>
      <w:r w:rsidR="005645C5" w:rsidRPr="005645C5">
        <w:rPr>
          <w:rFonts w:ascii="Garamond" w:eastAsia="Times Roman" w:hAnsi="Garamond" w:cs="Times Roman"/>
        </w:rPr>
        <w:t>that the Student Assembly unequivocally condemns all forms of the kyriarchy which these racist act</w:t>
      </w:r>
      <w:r w:rsidR="005645C5">
        <w:rPr>
          <w:rFonts w:ascii="Garamond" w:eastAsia="Times Roman" w:hAnsi="Garamond" w:cs="Times Roman"/>
        </w:rPr>
        <w:t xml:space="preserve">ions are a manifestation of; </w:t>
      </w:r>
    </w:p>
    <w:p w14:paraId="71B3FCC5" w14:textId="77777777" w:rsidR="005645C5" w:rsidRPr="00BC393C" w:rsidRDefault="005645C5" w:rsidP="005645C5">
      <w:pPr>
        <w:pStyle w:val="Body"/>
        <w:ind w:left="720" w:hanging="720"/>
        <w:rPr>
          <w:rFonts w:ascii="Garamond" w:eastAsia="Times Roman" w:hAnsi="Garamond" w:cs="Times Roman"/>
        </w:rPr>
      </w:pPr>
    </w:p>
    <w:p w14:paraId="28244D2B" w14:textId="19C19C1A" w:rsidR="00402C3E" w:rsidRPr="00BC393C" w:rsidRDefault="00402C3E" w:rsidP="008C407E">
      <w:pPr>
        <w:pStyle w:val="Body"/>
        <w:ind w:left="720" w:hanging="720"/>
        <w:rPr>
          <w:rFonts w:ascii="Garamond" w:eastAsia="Times Roman" w:hAnsi="Garamond" w:cs="Times Roman"/>
        </w:rPr>
      </w:pPr>
      <w:r w:rsidRPr="00BC393C">
        <w:rPr>
          <w:rFonts w:ascii="Garamond" w:eastAsia="Times Roman" w:hAnsi="Garamond" w:cs="Times Roman"/>
          <w:b/>
        </w:rPr>
        <w:t>Be it further resolved</w:t>
      </w:r>
      <w:r w:rsidRPr="00BC393C">
        <w:rPr>
          <w:rFonts w:ascii="Garamond" w:eastAsia="Times Roman" w:hAnsi="Garamond" w:cs="Times Roman"/>
        </w:rPr>
        <w:t xml:space="preserve">, </w:t>
      </w:r>
      <w:r w:rsidR="005645C5" w:rsidRPr="005645C5">
        <w:rPr>
          <w:rFonts w:ascii="Garamond" w:eastAsia="Times Roman" w:hAnsi="Garamond" w:cs="Times Roman"/>
        </w:rPr>
        <w:t>that the Student Assembly calls on all members of the Cornell community to j</w:t>
      </w:r>
      <w:r w:rsidR="005645C5">
        <w:rPr>
          <w:rFonts w:ascii="Garamond" w:eastAsia="Times Roman" w:hAnsi="Garamond" w:cs="Times Roman"/>
        </w:rPr>
        <w:t xml:space="preserve">oin us in this condemnation; </w:t>
      </w:r>
    </w:p>
    <w:p w14:paraId="192FEF14" w14:textId="7DD1DD61" w:rsidR="00DD378E" w:rsidRPr="00BC393C" w:rsidRDefault="00DD378E" w:rsidP="008C407E">
      <w:pPr>
        <w:pStyle w:val="Body"/>
        <w:ind w:left="720" w:hanging="720"/>
        <w:rPr>
          <w:rFonts w:ascii="Garamond" w:eastAsia="Times Roman" w:hAnsi="Garamond" w:cs="Times Roman"/>
        </w:rPr>
      </w:pPr>
    </w:p>
    <w:p w14:paraId="1D293858" w14:textId="0D5FE77B" w:rsidR="00DD378E" w:rsidRDefault="00DD378E" w:rsidP="0024765C">
      <w:pPr>
        <w:pStyle w:val="Body"/>
        <w:tabs>
          <w:tab w:val="left" w:pos="2772"/>
        </w:tabs>
        <w:ind w:left="720" w:hanging="720"/>
        <w:rPr>
          <w:rFonts w:ascii="Garamond" w:eastAsia="Times Roman" w:hAnsi="Garamond" w:cs="Times Roman"/>
        </w:rPr>
      </w:pPr>
      <w:r w:rsidRPr="00BC393C">
        <w:rPr>
          <w:rFonts w:ascii="Garamond" w:eastAsia="Times Roman" w:hAnsi="Garamond" w:cs="Times Roman"/>
          <w:b/>
        </w:rPr>
        <w:t>Be it further resolved</w:t>
      </w:r>
      <w:r w:rsidRPr="00BC393C">
        <w:rPr>
          <w:rFonts w:ascii="Garamond" w:eastAsia="Times Roman" w:hAnsi="Garamond" w:cs="Times Roman"/>
        </w:rPr>
        <w:t xml:space="preserve">, </w:t>
      </w:r>
      <w:r w:rsidR="005645C5" w:rsidRPr="005645C5">
        <w:rPr>
          <w:rFonts w:ascii="Garamond" w:eastAsia="Times Roman" w:hAnsi="Garamond" w:cs="Times Roman"/>
        </w:rPr>
        <w:t>that the Student Assembly charges all members of the Cornell community to consider how best to heal these harms, and how best to accord all members of our community the equal dignity and respe</w:t>
      </w:r>
      <w:r w:rsidR="005645C5">
        <w:rPr>
          <w:rFonts w:ascii="Garamond" w:eastAsia="Times Roman" w:hAnsi="Garamond" w:cs="Times Roman"/>
        </w:rPr>
        <w:t xml:space="preserve">ct due to them as our peers; </w:t>
      </w:r>
    </w:p>
    <w:p w14:paraId="01DC5B0B" w14:textId="40423C32" w:rsidR="00096565" w:rsidRPr="00BC393C" w:rsidRDefault="00096565" w:rsidP="00096565">
      <w:pPr>
        <w:pStyle w:val="Body"/>
        <w:tabs>
          <w:tab w:val="left" w:pos="2772"/>
        </w:tabs>
        <w:ind w:left="720" w:hanging="720"/>
        <w:rPr>
          <w:ins w:id="2" w:author="Gina A. Giambattista" w:date="2017-09-21T17:23:00Z"/>
          <w:rFonts w:ascii="Garamond" w:eastAsia="Times Roman" w:hAnsi="Garamond" w:cs="Times Roman"/>
        </w:rPr>
      </w:pPr>
      <w:r>
        <w:rPr>
          <w:rFonts w:ascii="Garamond" w:eastAsia="Times Roman" w:hAnsi="Garamond" w:cs="Times Roman"/>
        </w:rPr>
        <w:t xml:space="preserve">Amendment: </w:t>
      </w:r>
      <w:ins w:id="3" w:author="Gina A. Giambattista" w:date="2017-09-21T17:23:00Z">
        <w:r>
          <w:rPr>
            <w:rFonts w:ascii="Garamond" w:eastAsia="Times Roman" w:hAnsi="Garamond" w:cs="Times Roman"/>
          </w:rPr>
          <w:t>include language from Mayra</w:t>
        </w:r>
        <w:bookmarkStart w:id="4" w:name="_GoBack"/>
        <w:bookmarkEnd w:id="4"/>
      </w:ins>
    </w:p>
    <w:p w14:paraId="3340213E" w14:textId="04A32558" w:rsidR="005645C5" w:rsidRDefault="00096565" w:rsidP="0024765C">
      <w:pPr>
        <w:pStyle w:val="Body"/>
        <w:tabs>
          <w:tab w:val="left" w:pos="2772"/>
        </w:tabs>
        <w:ind w:left="720" w:hanging="720"/>
        <w:rPr>
          <w:rFonts w:ascii="Garamond" w:eastAsia="Times Roman" w:hAnsi="Garamond" w:cs="Times Roman"/>
        </w:rPr>
      </w:pPr>
      <w:del w:id="5" w:author="Gina A. Giambattista" w:date="2017-09-21T17:23:00Z">
        <w:r w:rsidDel="00096565">
          <w:rPr>
            <w:rFonts w:ascii="Garamond" w:eastAsia="Times Roman" w:hAnsi="Garamond" w:cs="Times Roman"/>
          </w:rPr>
          <w:delText xml:space="preserve">include </w:delText>
        </w:r>
      </w:del>
    </w:p>
    <w:p w14:paraId="65CC3D70" w14:textId="77777777" w:rsidR="00096565" w:rsidRDefault="00096565" w:rsidP="0024765C">
      <w:pPr>
        <w:pStyle w:val="Body"/>
        <w:tabs>
          <w:tab w:val="left" w:pos="2772"/>
        </w:tabs>
        <w:ind w:left="720" w:hanging="720"/>
        <w:rPr>
          <w:rFonts w:ascii="Garamond" w:eastAsia="Times Roman" w:hAnsi="Garamond" w:cs="Times Roman"/>
        </w:rPr>
      </w:pPr>
    </w:p>
    <w:p w14:paraId="0FA16829" w14:textId="77777777" w:rsidR="00096565" w:rsidRPr="00BC393C" w:rsidRDefault="005645C5" w:rsidP="00096565">
      <w:pPr>
        <w:pStyle w:val="Body"/>
        <w:tabs>
          <w:tab w:val="left" w:pos="2772"/>
        </w:tabs>
        <w:ind w:left="720" w:hanging="720"/>
        <w:rPr>
          <w:ins w:id="6" w:author="Gina A. Giambattista" w:date="2017-09-21T17:22:00Z"/>
          <w:rFonts w:ascii="Garamond" w:eastAsia="Times Roman" w:hAnsi="Garamond" w:cs="Times Roman"/>
        </w:rPr>
      </w:pPr>
      <w:r w:rsidRPr="00BC393C">
        <w:rPr>
          <w:rFonts w:ascii="Garamond" w:eastAsia="Times Roman" w:hAnsi="Garamond" w:cs="Times Roman"/>
          <w:b/>
        </w:rPr>
        <w:t>Be it further resolved</w:t>
      </w:r>
      <w:r w:rsidRPr="00BC393C">
        <w:rPr>
          <w:rFonts w:ascii="Garamond" w:eastAsia="Times Roman" w:hAnsi="Garamond" w:cs="Times Roman"/>
        </w:rPr>
        <w:t>,</w:t>
      </w:r>
      <w:r>
        <w:rPr>
          <w:rFonts w:ascii="Garamond" w:eastAsia="Times Roman" w:hAnsi="Garamond" w:cs="Times Roman"/>
        </w:rPr>
        <w:t xml:space="preserve"> </w:t>
      </w:r>
      <w:r w:rsidRPr="005645C5">
        <w:rPr>
          <w:rFonts w:ascii="Garamond" w:eastAsia="Times Roman" w:hAnsi="Garamond" w:cs="Times Roman"/>
        </w:rPr>
        <w:t>that the Student Assembly calls on the University Assembly Codes and Judicial Committee to expedite consideration of Campus Code of Conduct changes request</w:t>
      </w:r>
      <w:r>
        <w:rPr>
          <w:rFonts w:ascii="Garamond" w:eastAsia="Times Roman" w:hAnsi="Garamond" w:cs="Times Roman"/>
        </w:rPr>
        <w:t>ed by Black Students United;</w:t>
      </w:r>
      <w:r w:rsidR="00096565">
        <w:rPr>
          <w:rFonts w:ascii="Garamond" w:eastAsia="Times Roman" w:hAnsi="Garamond" w:cs="Times Roman"/>
        </w:rPr>
        <w:t xml:space="preserve"> </w:t>
      </w:r>
      <w:ins w:id="7" w:author="Gina A. Giambattista" w:date="2017-09-21T17:22:00Z">
        <w:r w:rsidR="00096565">
          <w:rPr>
            <w:rFonts w:ascii="Garamond" w:eastAsia="Times Roman" w:hAnsi="Garamond" w:cs="Times Roman"/>
          </w:rPr>
          <w:t xml:space="preserve">by the end of the fall 2017 semester </w:t>
        </w:r>
      </w:ins>
    </w:p>
    <w:p w14:paraId="421637B0" w14:textId="30462FB8" w:rsidR="005645C5" w:rsidRPr="00BC393C" w:rsidDel="00096565" w:rsidRDefault="00096565" w:rsidP="0024765C">
      <w:pPr>
        <w:pStyle w:val="Body"/>
        <w:tabs>
          <w:tab w:val="left" w:pos="2772"/>
        </w:tabs>
        <w:ind w:left="720" w:hanging="720"/>
        <w:rPr>
          <w:del w:id="8" w:author="Gina A. Giambattista" w:date="2017-09-21T17:22:00Z"/>
          <w:rFonts w:ascii="Garamond" w:eastAsia="Times Roman" w:hAnsi="Garamond" w:cs="Times Roman"/>
        </w:rPr>
      </w:pPr>
      <w:del w:id="9" w:author="Gina A. Giambattista" w:date="2017-09-21T17:22:00Z">
        <w:r w:rsidDel="00096565">
          <w:rPr>
            <w:rFonts w:ascii="Garamond" w:eastAsia="Times Roman" w:hAnsi="Garamond" w:cs="Times Roman"/>
          </w:rPr>
          <w:delText>by the end of the fall 2017 semester</w:delText>
        </w:r>
        <w:r w:rsidR="005645C5" w:rsidDel="00096565">
          <w:rPr>
            <w:rFonts w:ascii="Garamond" w:eastAsia="Times Roman" w:hAnsi="Garamond" w:cs="Times Roman"/>
          </w:rPr>
          <w:delText xml:space="preserve"> </w:delText>
        </w:r>
      </w:del>
    </w:p>
    <w:p w14:paraId="13B123E8" w14:textId="77777777" w:rsidR="00402C3E" w:rsidRPr="00BC393C" w:rsidRDefault="00402C3E" w:rsidP="00096565">
      <w:pPr>
        <w:pStyle w:val="Body"/>
        <w:tabs>
          <w:tab w:val="left" w:pos="2772"/>
        </w:tabs>
        <w:ind w:left="720" w:hanging="720"/>
        <w:rPr>
          <w:rFonts w:ascii="Garamond" w:eastAsia="Times Roman" w:hAnsi="Garamond" w:cs="Times Roman"/>
        </w:rPr>
      </w:pPr>
      <w:r w:rsidRPr="00BC393C">
        <w:rPr>
          <w:rFonts w:ascii="Garamond" w:eastAsia="Times Roman" w:hAnsi="Garamond" w:cs="Times Roman"/>
        </w:rPr>
        <w:t xml:space="preserve"> </w:t>
      </w:r>
    </w:p>
    <w:p w14:paraId="55DC7199" w14:textId="6CFA1D72" w:rsidR="006C3F3F" w:rsidRPr="00BC393C" w:rsidRDefault="00402C3E" w:rsidP="00DD378E">
      <w:pPr>
        <w:pStyle w:val="Body"/>
        <w:ind w:left="720" w:hanging="720"/>
        <w:rPr>
          <w:rFonts w:ascii="Garamond" w:eastAsia="Times Roman" w:hAnsi="Garamond" w:cs="Times Roman"/>
        </w:rPr>
      </w:pPr>
      <w:r w:rsidRPr="00BC393C">
        <w:rPr>
          <w:rFonts w:ascii="Garamond" w:eastAsia="Times Roman" w:hAnsi="Garamond" w:cs="Times Roman"/>
          <w:b/>
        </w:rPr>
        <w:t>Be it finally resolved</w:t>
      </w:r>
      <w:r w:rsidRPr="00BC393C">
        <w:rPr>
          <w:rFonts w:ascii="Garamond" w:eastAsia="Times Roman" w:hAnsi="Garamond" w:cs="Times Roman"/>
        </w:rPr>
        <w:t xml:space="preserve">, </w:t>
      </w:r>
      <w:r w:rsidR="005645C5" w:rsidRPr="005645C5">
        <w:rPr>
          <w:rFonts w:ascii="Garamond" w:eastAsia="Times Roman" w:hAnsi="Garamond" w:cs="Times Roman"/>
        </w:rPr>
        <w:t>that the Student Assembly calls on the University Assembly Codes and Judicial Committee to add “documentation status” to the Code of Conduct Title III, Article II, Section A.</w:t>
      </w:r>
    </w:p>
    <w:p w14:paraId="5CF17002" w14:textId="77777777" w:rsidR="00A165D7" w:rsidRPr="00BC393C" w:rsidRDefault="00A165D7" w:rsidP="00402C3E">
      <w:pPr>
        <w:pStyle w:val="Body"/>
        <w:rPr>
          <w:rFonts w:ascii="Garamond" w:eastAsia="Times Roman" w:hAnsi="Garamond" w:cs="Times Roman"/>
        </w:rPr>
      </w:pPr>
    </w:p>
    <w:p w14:paraId="04FEE3DC" w14:textId="77777777" w:rsidR="006C3F3F" w:rsidRPr="00BC393C" w:rsidRDefault="00AD443E">
      <w:pPr>
        <w:pStyle w:val="Body"/>
        <w:rPr>
          <w:rFonts w:ascii="Garamond" w:eastAsia="Times Roman" w:hAnsi="Garamond" w:cs="Times Roman"/>
        </w:rPr>
      </w:pPr>
      <w:r w:rsidRPr="00BC393C">
        <w:rPr>
          <w:rFonts w:ascii="Garamond" w:hAnsi="Garamond"/>
          <w:b/>
        </w:rPr>
        <w:t>Respectfully Submitted</w:t>
      </w:r>
      <w:r w:rsidRPr="00BC393C">
        <w:rPr>
          <w:rFonts w:ascii="Garamond" w:hAnsi="Garamond"/>
        </w:rPr>
        <w:t>,</w:t>
      </w:r>
    </w:p>
    <w:p w14:paraId="41782A44" w14:textId="77777777" w:rsidR="006C3F3F" w:rsidRPr="00BC393C" w:rsidRDefault="006C3F3F">
      <w:pPr>
        <w:pStyle w:val="Body"/>
        <w:rPr>
          <w:rFonts w:ascii="Garamond" w:eastAsia="Georgia Bold" w:hAnsi="Garamond" w:cs="Georgia Bold"/>
        </w:rPr>
      </w:pPr>
    </w:p>
    <w:p w14:paraId="3F9BEDF5" w14:textId="77777777" w:rsidR="005645C5" w:rsidRPr="005645C5" w:rsidRDefault="005645C5" w:rsidP="005645C5">
      <w:pPr>
        <w:pStyle w:val="Body"/>
        <w:rPr>
          <w:rFonts w:ascii="Garamond" w:hAnsi="Garamond"/>
        </w:rPr>
      </w:pPr>
      <w:r w:rsidRPr="005645C5">
        <w:rPr>
          <w:rFonts w:ascii="Garamond" w:hAnsi="Garamond"/>
        </w:rPr>
        <w:t>Delmar Fears ‘19</w:t>
      </w:r>
    </w:p>
    <w:p w14:paraId="5C04A3C6" w14:textId="77777777" w:rsidR="005645C5" w:rsidRPr="005645C5" w:rsidRDefault="005645C5" w:rsidP="005645C5">
      <w:pPr>
        <w:pStyle w:val="Body"/>
        <w:rPr>
          <w:rFonts w:ascii="Garamond" w:hAnsi="Garamond"/>
        </w:rPr>
      </w:pPr>
      <w:r w:rsidRPr="005645C5">
        <w:rPr>
          <w:rFonts w:ascii="Garamond" w:hAnsi="Garamond"/>
          <w:i/>
          <w:iCs/>
        </w:rPr>
        <w:t>Co-Chair, Black Students United</w:t>
      </w:r>
    </w:p>
    <w:p w14:paraId="390BBF9E" w14:textId="77777777" w:rsidR="005645C5" w:rsidRPr="005645C5" w:rsidRDefault="005645C5" w:rsidP="005645C5">
      <w:pPr>
        <w:pStyle w:val="Body"/>
        <w:rPr>
          <w:rFonts w:ascii="Garamond" w:hAnsi="Garamond"/>
        </w:rPr>
      </w:pPr>
    </w:p>
    <w:p w14:paraId="12C2DE54" w14:textId="77777777" w:rsidR="005645C5" w:rsidRPr="005645C5" w:rsidRDefault="005645C5" w:rsidP="005645C5">
      <w:pPr>
        <w:pStyle w:val="Body"/>
        <w:rPr>
          <w:rFonts w:ascii="Garamond" w:hAnsi="Garamond"/>
        </w:rPr>
      </w:pPr>
      <w:proofErr w:type="spellStart"/>
      <w:r w:rsidRPr="005645C5">
        <w:rPr>
          <w:rFonts w:ascii="Garamond" w:hAnsi="Garamond"/>
        </w:rPr>
        <w:t>Traciann</w:t>
      </w:r>
      <w:proofErr w:type="spellEnd"/>
      <w:r w:rsidRPr="005645C5">
        <w:rPr>
          <w:rFonts w:ascii="Garamond" w:hAnsi="Garamond"/>
        </w:rPr>
        <w:t xml:space="preserve"> Celestin ‘19</w:t>
      </w:r>
    </w:p>
    <w:p w14:paraId="58D7EC65" w14:textId="77777777" w:rsidR="005645C5" w:rsidRPr="005645C5" w:rsidRDefault="005645C5" w:rsidP="005645C5">
      <w:pPr>
        <w:pStyle w:val="Body"/>
        <w:rPr>
          <w:rFonts w:ascii="Garamond" w:hAnsi="Garamond"/>
        </w:rPr>
      </w:pPr>
      <w:r w:rsidRPr="005645C5">
        <w:rPr>
          <w:rFonts w:ascii="Garamond" w:hAnsi="Garamond"/>
          <w:i/>
          <w:iCs/>
        </w:rPr>
        <w:t>Co-Chair, Black Students United</w:t>
      </w:r>
    </w:p>
    <w:p w14:paraId="6D65E2E1" w14:textId="53444E86" w:rsidR="00124462" w:rsidRDefault="00124462">
      <w:pPr>
        <w:pStyle w:val="Body"/>
        <w:rPr>
          <w:rFonts w:ascii="Garamond" w:eastAsia="Georgia" w:hAnsi="Garamond" w:cs="Georgia"/>
          <w:i/>
          <w:iCs/>
        </w:rPr>
      </w:pPr>
    </w:p>
    <w:p w14:paraId="586ACA85"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 xml:space="preserve">Tristan </w:t>
      </w:r>
      <w:proofErr w:type="spellStart"/>
      <w:r w:rsidRPr="005645C5">
        <w:rPr>
          <w:rFonts w:ascii="Garamond" w:eastAsia="Georgia" w:hAnsi="Garamond" w:cs="Georgia"/>
          <w:iCs/>
        </w:rPr>
        <w:t>Magloire</w:t>
      </w:r>
      <w:proofErr w:type="spellEnd"/>
      <w:r w:rsidRPr="005645C5">
        <w:rPr>
          <w:rFonts w:ascii="Garamond" w:eastAsia="Georgia" w:hAnsi="Garamond" w:cs="Georgia"/>
          <w:iCs/>
        </w:rPr>
        <w:t xml:space="preserve"> ‘20</w:t>
      </w:r>
    </w:p>
    <w:p w14:paraId="13E82A15"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Minority Liaison at-Large Representative, Student Assembly</w:t>
      </w:r>
    </w:p>
    <w:p w14:paraId="7E855A3F" w14:textId="5F6D343C" w:rsidR="005645C5" w:rsidRDefault="005645C5">
      <w:pPr>
        <w:pStyle w:val="Body"/>
        <w:rPr>
          <w:rFonts w:ascii="Garamond" w:eastAsia="Georgia" w:hAnsi="Garamond" w:cs="Georgia"/>
          <w:i/>
          <w:iCs/>
        </w:rPr>
      </w:pPr>
    </w:p>
    <w:p w14:paraId="351EE5F7"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Cornell DREAM Team</w:t>
      </w:r>
    </w:p>
    <w:p w14:paraId="7D691768" w14:textId="77777777" w:rsidR="005645C5" w:rsidRPr="005645C5" w:rsidRDefault="005645C5" w:rsidP="005645C5">
      <w:pPr>
        <w:pStyle w:val="Body"/>
        <w:rPr>
          <w:rFonts w:ascii="Garamond" w:eastAsia="Georgia" w:hAnsi="Garamond" w:cs="Georgia"/>
          <w:i/>
          <w:iCs/>
        </w:rPr>
      </w:pPr>
    </w:p>
    <w:p w14:paraId="43B3F973"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lastRenderedPageBreak/>
        <w:t>Mayra Valadez ‘18</w:t>
      </w:r>
    </w:p>
    <w:p w14:paraId="6A75969A"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 xml:space="preserve">Undesignated at-Large Representative, Student Assembly </w:t>
      </w:r>
    </w:p>
    <w:p w14:paraId="3C1F8C61"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Co-President, First Generation Student Union</w:t>
      </w:r>
    </w:p>
    <w:p w14:paraId="21593770" w14:textId="77777777" w:rsidR="005645C5" w:rsidRPr="005645C5" w:rsidRDefault="005645C5" w:rsidP="005645C5">
      <w:pPr>
        <w:pStyle w:val="Body"/>
        <w:rPr>
          <w:rFonts w:ascii="Garamond" w:eastAsia="Georgia" w:hAnsi="Garamond" w:cs="Georgia"/>
          <w:i/>
          <w:iCs/>
        </w:rPr>
      </w:pPr>
    </w:p>
    <w:p w14:paraId="76B08120"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Alec Martinez ‘18</w:t>
      </w:r>
    </w:p>
    <w:p w14:paraId="6C56A6BA" w14:textId="1108856F" w:rsidR="005645C5" w:rsidRPr="005645C5" w:rsidRDefault="005645C5" w:rsidP="005645C5">
      <w:pPr>
        <w:pStyle w:val="Body"/>
        <w:rPr>
          <w:rFonts w:ascii="Garamond" w:eastAsia="Georgia" w:hAnsi="Garamond" w:cs="Georgia"/>
          <w:i/>
          <w:iCs/>
        </w:rPr>
      </w:pPr>
      <w:r>
        <w:rPr>
          <w:rFonts w:ascii="Garamond" w:eastAsia="Georgia" w:hAnsi="Garamond" w:cs="Georgia"/>
          <w:i/>
          <w:iCs/>
        </w:rPr>
        <w:t xml:space="preserve">College of </w:t>
      </w:r>
      <w:r w:rsidRPr="005645C5">
        <w:rPr>
          <w:rFonts w:ascii="Garamond" w:eastAsia="Georgia" w:hAnsi="Garamond" w:cs="Georgia"/>
          <w:i/>
          <w:iCs/>
        </w:rPr>
        <w:t>Architecture, Art, and Planning Representative, Student Assembly</w:t>
      </w:r>
    </w:p>
    <w:p w14:paraId="53472262"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Undergraduate Representative, University Assembly</w:t>
      </w:r>
    </w:p>
    <w:p w14:paraId="6AFEEA55" w14:textId="77777777" w:rsidR="005645C5" w:rsidRPr="005645C5" w:rsidRDefault="005645C5" w:rsidP="005645C5">
      <w:pPr>
        <w:pStyle w:val="Body"/>
        <w:rPr>
          <w:rFonts w:ascii="Garamond" w:eastAsia="Georgia" w:hAnsi="Garamond" w:cs="Georgia"/>
          <w:i/>
          <w:iCs/>
        </w:rPr>
      </w:pPr>
    </w:p>
    <w:p w14:paraId="5070ABD3"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 xml:space="preserve">Matthew </w:t>
      </w:r>
      <w:proofErr w:type="spellStart"/>
      <w:r w:rsidRPr="005645C5">
        <w:rPr>
          <w:rFonts w:ascii="Garamond" w:eastAsia="Georgia" w:hAnsi="Garamond" w:cs="Georgia"/>
          <w:iCs/>
        </w:rPr>
        <w:t>Indimine</w:t>
      </w:r>
      <w:proofErr w:type="spellEnd"/>
      <w:r w:rsidRPr="005645C5">
        <w:rPr>
          <w:rFonts w:ascii="Garamond" w:eastAsia="Georgia" w:hAnsi="Garamond" w:cs="Georgia"/>
          <w:iCs/>
        </w:rPr>
        <w:t xml:space="preserve"> ‘18</w:t>
      </w:r>
    </w:p>
    <w:p w14:paraId="0D7C9BB1"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Undesignated at-Large Representative, Student Assembly</w:t>
      </w:r>
    </w:p>
    <w:p w14:paraId="006D8735"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Founder, Mental Health Awareness Week</w:t>
      </w:r>
    </w:p>
    <w:p w14:paraId="04E8AEAF" w14:textId="77777777" w:rsidR="005645C5" w:rsidRPr="005645C5" w:rsidRDefault="005645C5" w:rsidP="005645C5">
      <w:pPr>
        <w:pStyle w:val="Body"/>
        <w:rPr>
          <w:rFonts w:ascii="Garamond" w:eastAsia="Georgia" w:hAnsi="Garamond" w:cs="Georgia"/>
          <w:i/>
          <w:iCs/>
        </w:rPr>
      </w:pPr>
    </w:p>
    <w:p w14:paraId="6D822C6A"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Joseph Anderson ‘20</w:t>
      </w:r>
    </w:p>
    <w:p w14:paraId="35EED6BA"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Undergraduate Representative, University Assembly</w:t>
      </w:r>
    </w:p>
    <w:p w14:paraId="26B06DAC"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Vice President, Residential Student Congress</w:t>
      </w:r>
    </w:p>
    <w:p w14:paraId="596C19A1" w14:textId="77777777" w:rsidR="005645C5" w:rsidRPr="005645C5" w:rsidRDefault="005645C5" w:rsidP="005645C5">
      <w:pPr>
        <w:pStyle w:val="Body"/>
        <w:rPr>
          <w:rFonts w:ascii="Garamond" w:eastAsia="Georgia" w:hAnsi="Garamond" w:cs="Georgia"/>
          <w:i/>
          <w:iCs/>
        </w:rPr>
      </w:pPr>
    </w:p>
    <w:p w14:paraId="23200D88" w14:textId="77777777" w:rsidR="005645C5" w:rsidRPr="005645C5" w:rsidRDefault="005645C5" w:rsidP="005645C5">
      <w:pPr>
        <w:pStyle w:val="Body"/>
        <w:rPr>
          <w:rFonts w:ascii="Garamond" w:eastAsia="Georgia" w:hAnsi="Garamond" w:cs="Georgia"/>
          <w:iCs/>
        </w:rPr>
      </w:pPr>
      <w:proofErr w:type="spellStart"/>
      <w:r w:rsidRPr="005645C5">
        <w:rPr>
          <w:rFonts w:ascii="Garamond" w:eastAsia="Georgia" w:hAnsi="Garamond" w:cs="Georgia"/>
          <w:iCs/>
        </w:rPr>
        <w:t>Jaëlle</w:t>
      </w:r>
      <w:proofErr w:type="spellEnd"/>
      <w:r w:rsidRPr="005645C5">
        <w:rPr>
          <w:rFonts w:ascii="Garamond" w:eastAsia="Georgia" w:hAnsi="Garamond" w:cs="Georgia"/>
          <w:iCs/>
        </w:rPr>
        <w:t xml:space="preserve"> </w:t>
      </w:r>
      <w:proofErr w:type="spellStart"/>
      <w:r w:rsidRPr="005645C5">
        <w:rPr>
          <w:rFonts w:ascii="Garamond" w:eastAsia="Georgia" w:hAnsi="Garamond" w:cs="Georgia"/>
          <w:iCs/>
        </w:rPr>
        <w:t>Sanon</w:t>
      </w:r>
      <w:proofErr w:type="spellEnd"/>
      <w:r w:rsidRPr="005645C5">
        <w:rPr>
          <w:rFonts w:ascii="Garamond" w:eastAsia="Georgia" w:hAnsi="Garamond" w:cs="Georgia"/>
          <w:iCs/>
        </w:rPr>
        <w:t xml:space="preserve"> ‘19</w:t>
      </w:r>
    </w:p>
    <w:p w14:paraId="1FB3DE4B" w14:textId="0B4D5B92"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First Generation Student Liaison-at-Large</w:t>
      </w:r>
      <w:r>
        <w:rPr>
          <w:rFonts w:ascii="Garamond" w:eastAsia="Georgia" w:hAnsi="Garamond" w:cs="Georgia"/>
          <w:i/>
          <w:iCs/>
        </w:rPr>
        <w:t xml:space="preserve"> Representative</w:t>
      </w:r>
      <w:r w:rsidRPr="005645C5">
        <w:rPr>
          <w:rFonts w:ascii="Garamond" w:eastAsia="Georgia" w:hAnsi="Garamond" w:cs="Georgia"/>
          <w:i/>
          <w:iCs/>
        </w:rPr>
        <w:t>, Student Assembly</w:t>
      </w:r>
    </w:p>
    <w:p w14:paraId="5263AC73" w14:textId="77777777" w:rsidR="005645C5" w:rsidRPr="005645C5" w:rsidRDefault="005645C5" w:rsidP="005645C5">
      <w:pPr>
        <w:pStyle w:val="Body"/>
        <w:rPr>
          <w:rFonts w:ascii="Garamond" w:eastAsia="Georgia" w:hAnsi="Garamond" w:cs="Georgia"/>
          <w:i/>
          <w:iCs/>
        </w:rPr>
      </w:pPr>
    </w:p>
    <w:p w14:paraId="54DBA360"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Jesse Pollard ‘18</w:t>
      </w:r>
    </w:p>
    <w:p w14:paraId="09176D6C"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College of Agriculture and Life Sciences Representative, Student Assembly</w:t>
      </w:r>
    </w:p>
    <w:p w14:paraId="62CD9004" w14:textId="77777777" w:rsidR="005645C5" w:rsidRPr="005645C5" w:rsidRDefault="005645C5" w:rsidP="005645C5">
      <w:pPr>
        <w:pStyle w:val="Body"/>
        <w:rPr>
          <w:rFonts w:ascii="Garamond" w:eastAsia="Georgia" w:hAnsi="Garamond" w:cs="Georgia"/>
          <w:i/>
          <w:iCs/>
        </w:rPr>
      </w:pPr>
    </w:p>
    <w:p w14:paraId="031AC3BF" w14:textId="77777777" w:rsidR="005645C5" w:rsidRPr="005645C5" w:rsidRDefault="005645C5" w:rsidP="005645C5">
      <w:pPr>
        <w:pStyle w:val="Body"/>
        <w:rPr>
          <w:rFonts w:ascii="Garamond" w:eastAsia="Georgia" w:hAnsi="Garamond" w:cs="Georgia"/>
          <w:iCs/>
        </w:rPr>
      </w:pPr>
      <w:proofErr w:type="spellStart"/>
      <w:r w:rsidRPr="005645C5">
        <w:rPr>
          <w:rFonts w:ascii="Garamond" w:eastAsia="Georgia" w:hAnsi="Garamond" w:cs="Georgia"/>
          <w:iCs/>
        </w:rPr>
        <w:t>Haris</w:t>
      </w:r>
      <w:proofErr w:type="spellEnd"/>
      <w:r w:rsidRPr="005645C5">
        <w:rPr>
          <w:rFonts w:ascii="Garamond" w:eastAsia="Georgia" w:hAnsi="Garamond" w:cs="Georgia"/>
          <w:iCs/>
        </w:rPr>
        <w:t xml:space="preserve"> Hassan ‘18</w:t>
      </w:r>
    </w:p>
    <w:p w14:paraId="34D42525"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Vice-President of Diversity and Inclusion, Student Assembly</w:t>
      </w:r>
    </w:p>
    <w:p w14:paraId="49A1BD1B" w14:textId="77777777" w:rsidR="005645C5" w:rsidRPr="005645C5" w:rsidRDefault="005645C5" w:rsidP="005645C5">
      <w:pPr>
        <w:pStyle w:val="Body"/>
        <w:rPr>
          <w:rFonts w:ascii="Garamond" w:eastAsia="Georgia" w:hAnsi="Garamond" w:cs="Georgia"/>
          <w:i/>
          <w:iCs/>
        </w:rPr>
      </w:pPr>
    </w:p>
    <w:p w14:paraId="5CE09C48" w14:textId="77777777" w:rsidR="005645C5" w:rsidRPr="005645C5" w:rsidRDefault="005645C5" w:rsidP="005645C5">
      <w:pPr>
        <w:pStyle w:val="Body"/>
        <w:rPr>
          <w:rFonts w:ascii="Garamond" w:eastAsia="Georgia" w:hAnsi="Garamond" w:cs="Georgia"/>
          <w:iCs/>
        </w:rPr>
      </w:pPr>
      <w:proofErr w:type="spellStart"/>
      <w:r w:rsidRPr="005645C5">
        <w:rPr>
          <w:rFonts w:ascii="Garamond" w:eastAsia="Georgia" w:hAnsi="Garamond" w:cs="Georgia"/>
          <w:iCs/>
        </w:rPr>
        <w:t>Lavanya</w:t>
      </w:r>
      <w:proofErr w:type="spellEnd"/>
      <w:r w:rsidRPr="005645C5">
        <w:rPr>
          <w:rFonts w:ascii="Garamond" w:eastAsia="Georgia" w:hAnsi="Garamond" w:cs="Georgia"/>
          <w:iCs/>
        </w:rPr>
        <w:t xml:space="preserve"> </w:t>
      </w:r>
      <w:proofErr w:type="spellStart"/>
      <w:r w:rsidRPr="005645C5">
        <w:rPr>
          <w:rFonts w:ascii="Garamond" w:eastAsia="Georgia" w:hAnsi="Garamond" w:cs="Georgia"/>
          <w:iCs/>
        </w:rPr>
        <w:t>Aprameya</w:t>
      </w:r>
      <w:proofErr w:type="spellEnd"/>
      <w:r w:rsidRPr="005645C5">
        <w:rPr>
          <w:rFonts w:ascii="Garamond" w:eastAsia="Georgia" w:hAnsi="Garamond" w:cs="Georgia"/>
          <w:iCs/>
        </w:rPr>
        <w:t xml:space="preserve"> ‘19</w:t>
      </w:r>
    </w:p>
    <w:p w14:paraId="2FD87071"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President, Haven: LGBTQ+ Student Union</w:t>
      </w:r>
    </w:p>
    <w:p w14:paraId="1D5E6350" w14:textId="77777777" w:rsidR="005645C5" w:rsidRPr="005645C5" w:rsidRDefault="005645C5" w:rsidP="005645C5">
      <w:pPr>
        <w:pStyle w:val="Body"/>
        <w:rPr>
          <w:rFonts w:ascii="Garamond" w:eastAsia="Georgia" w:hAnsi="Garamond" w:cs="Georgia"/>
          <w:i/>
          <w:iCs/>
        </w:rPr>
      </w:pPr>
    </w:p>
    <w:p w14:paraId="4914B9BF"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Brianna Barrett ‘18</w:t>
      </w:r>
    </w:p>
    <w:p w14:paraId="3B26AB61"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President, Multicultural Greek Letter Council</w:t>
      </w:r>
    </w:p>
    <w:p w14:paraId="55897DA8" w14:textId="77777777" w:rsidR="005645C5" w:rsidRPr="005645C5" w:rsidRDefault="005645C5" w:rsidP="005645C5">
      <w:pPr>
        <w:pStyle w:val="Body"/>
        <w:rPr>
          <w:rFonts w:ascii="Garamond" w:eastAsia="Georgia" w:hAnsi="Garamond" w:cs="Georgia"/>
          <w:i/>
          <w:iCs/>
        </w:rPr>
      </w:pPr>
    </w:p>
    <w:p w14:paraId="16A67292"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Caitlin Gleason ‘18</w:t>
      </w:r>
    </w:p>
    <w:p w14:paraId="0A860B08"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President, Panhellenic Council</w:t>
      </w:r>
    </w:p>
    <w:p w14:paraId="5361EA07" w14:textId="77777777" w:rsidR="005645C5" w:rsidRPr="005645C5" w:rsidRDefault="005645C5" w:rsidP="005645C5">
      <w:pPr>
        <w:pStyle w:val="Body"/>
        <w:rPr>
          <w:rFonts w:ascii="Garamond" w:eastAsia="Georgia" w:hAnsi="Garamond" w:cs="Georgia"/>
          <w:i/>
          <w:iCs/>
        </w:rPr>
      </w:pPr>
    </w:p>
    <w:p w14:paraId="6E5BEA41"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Drew Lord ‘18</w:t>
      </w:r>
    </w:p>
    <w:p w14:paraId="5736A60A" w14:textId="77777777" w:rsidR="005645C5" w:rsidRPr="005645C5" w:rsidRDefault="005645C5" w:rsidP="005645C5">
      <w:pPr>
        <w:pStyle w:val="Body"/>
        <w:rPr>
          <w:rFonts w:ascii="Garamond" w:eastAsia="Georgia" w:hAnsi="Garamond" w:cs="Georgia"/>
          <w:i/>
          <w:iCs/>
        </w:rPr>
      </w:pPr>
      <w:r w:rsidRPr="005645C5">
        <w:rPr>
          <w:rFonts w:ascii="Garamond" w:eastAsia="Georgia" w:hAnsi="Garamond" w:cs="Georgia"/>
          <w:i/>
          <w:iCs/>
        </w:rPr>
        <w:t>President, Interfraternity Council</w:t>
      </w:r>
    </w:p>
    <w:p w14:paraId="668CB329" w14:textId="77777777" w:rsidR="005645C5" w:rsidRPr="005645C5" w:rsidRDefault="005645C5" w:rsidP="005645C5">
      <w:pPr>
        <w:pStyle w:val="Body"/>
        <w:rPr>
          <w:rFonts w:ascii="Garamond" w:eastAsia="Georgia" w:hAnsi="Garamond" w:cs="Georgia"/>
          <w:i/>
          <w:iCs/>
        </w:rPr>
      </w:pPr>
    </w:p>
    <w:p w14:paraId="3EC20A74" w14:textId="77777777" w:rsidR="005645C5" w:rsidRPr="005645C5" w:rsidRDefault="005645C5" w:rsidP="005645C5">
      <w:pPr>
        <w:pStyle w:val="Body"/>
        <w:rPr>
          <w:rFonts w:ascii="Garamond" w:eastAsia="Georgia" w:hAnsi="Garamond" w:cs="Georgia"/>
          <w:iCs/>
        </w:rPr>
      </w:pPr>
      <w:r w:rsidRPr="005645C5">
        <w:rPr>
          <w:rFonts w:ascii="Garamond" w:eastAsia="Georgia" w:hAnsi="Garamond" w:cs="Georgia"/>
          <w:iCs/>
        </w:rPr>
        <w:t>Christopher Hanna ‘18</w:t>
      </w:r>
    </w:p>
    <w:p w14:paraId="3517E6D2" w14:textId="1C599003" w:rsidR="005645C5" w:rsidRDefault="005645C5" w:rsidP="005645C5">
      <w:pPr>
        <w:pStyle w:val="Body"/>
        <w:rPr>
          <w:rFonts w:ascii="Garamond" w:eastAsia="Georgia" w:hAnsi="Garamond" w:cs="Georgia"/>
          <w:i/>
          <w:iCs/>
        </w:rPr>
      </w:pPr>
      <w:r w:rsidRPr="005645C5">
        <w:rPr>
          <w:rFonts w:ascii="Garamond" w:eastAsia="Georgia" w:hAnsi="Garamond" w:cs="Georgia"/>
          <w:i/>
          <w:iCs/>
        </w:rPr>
        <w:t>Co-Founder, Amnesty International at Cornell</w:t>
      </w:r>
    </w:p>
    <w:p w14:paraId="32F67FB5" w14:textId="3375DF1F" w:rsidR="005645C5" w:rsidRDefault="005645C5" w:rsidP="005645C5">
      <w:pPr>
        <w:pStyle w:val="Body"/>
        <w:rPr>
          <w:rFonts w:ascii="Garamond" w:eastAsia="Georgia" w:hAnsi="Garamond" w:cs="Georgia"/>
          <w:i/>
          <w:iCs/>
        </w:rPr>
      </w:pPr>
    </w:p>
    <w:p w14:paraId="7DAAD102"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 xml:space="preserve">Salma </w:t>
      </w:r>
      <w:proofErr w:type="spellStart"/>
      <w:r w:rsidRPr="005645C5">
        <w:rPr>
          <w:rFonts w:ascii="Garamond" w:eastAsia="Times New Roman" w:hAnsi="Garamond"/>
          <w:color w:val="000000"/>
          <w:bdr w:val="none" w:sz="0" w:space="0" w:color="auto"/>
        </w:rPr>
        <w:t>Shitia</w:t>
      </w:r>
      <w:proofErr w:type="spellEnd"/>
      <w:r w:rsidRPr="005645C5">
        <w:rPr>
          <w:rFonts w:ascii="Garamond" w:eastAsia="Times New Roman" w:hAnsi="Garamond"/>
          <w:color w:val="000000"/>
          <w:bdr w:val="none" w:sz="0" w:space="0" w:color="auto"/>
        </w:rPr>
        <w:t xml:space="preserve"> ‘18 </w:t>
      </w:r>
    </w:p>
    <w:p w14:paraId="1D213895"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Founder, Cornell Welcomes Refugees</w:t>
      </w:r>
    </w:p>
    <w:p w14:paraId="1E84738A"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 xml:space="preserve">President Emeritus, Arab Student Association </w:t>
      </w:r>
    </w:p>
    <w:p w14:paraId="5A512C94"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728137D"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5645C5">
        <w:rPr>
          <w:rFonts w:ascii="Garamond" w:eastAsia="Times New Roman" w:hAnsi="Garamond"/>
          <w:color w:val="000000"/>
          <w:bdr w:val="none" w:sz="0" w:space="0" w:color="auto"/>
        </w:rPr>
        <w:lastRenderedPageBreak/>
        <w:t>Shaibyaa</w:t>
      </w:r>
      <w:proofErr w:type="spellEnd"/>
      <w:r w:rsidRPr="005645C5">
        <w:rPr>
          <w:rFonts w:ascii="Garamond" w:eastAsia="Times New Roman" w:hAnsi="Garamond"/>
          <w:color w:val="000000"/>
          <w:bdr w:val="none" w:sz="0" w:space="0" w:color="auto"/>
        </w:rPr>
        <w:t xml:space="preserve"> </w:t>
      </w:r>
      <w:proofErr w:type="spellStart"/>
      <w:r w:rsidRPr="005645C5">
        <w:rPr>
          <w:rFonts w:ascii="Garamond" w:eastAsia="Times New Roman" w:hAnsi="Garamond"/>
          <w:color w:val="000000"/>
          <w:bdr w:val="none" w:sz="0" w:space="0" w:color="auto"/>
        </w:rPr>
        <w:t>Rajbhandari</w:t>
      </w:r>
      <w:proofErr w:type="spellEnd"/>
      <w:r w:rsidRPr="005645C5">
        <w:rPr>
          <w:rFonts w:ascii="Garamond" w:eastAsia="Times New Roman" w:hAnsi="Garamond"/>
          <w:color w:val="000000"/>
          <w:bdr w:val="none" w:sz="0" w:space="0" w:color="auto"/>
        </w:rPr>
        <w:t xml:space="preserve"> ‘18</w:t>
      </w:r>
    </w:p>
    <w:p w14:paraId="57808790"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Cornell for Nepal</w:t>
      </w:r>
    </w:p>
    <w:p w14:paraId="78DD818A"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4BF905A"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Shivani Parikh ‘19</w:t>
      </w:r>
    </w:p>
    <w:p w14:paraId="2411CB67"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South Asian Council</w:t>
      </w:r>
    </w:p>
    <w:p w14:paraId="59B4E7D0"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2DF5A6"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 xml:space="preserve">Samir </w:t>
      </w:r>
      <w:proofErr w:type="spellStart"/>
      <w:r w:rsidRPr="005645C5">
        <w:rPr>
          <w:rFonts w:ascii="Garamond" w:eastAsia="Times New Roman" w:hAnsi="Garamond"/>
          <w:color w:val="000000"/>
          <w:bdr w:val="none" w:sz="0" w:space="0" w:color="auto"/>
        </w:rPr>
        <w:t>Durvasula</w:t>
      </w:r>
      <w:proofErr w:type="spellEnd"/>
      <w:r w:rsidRPr="005645C5">
        <w:rPr>
          <w:rFonts w:ascii="Garamond" w:eastAsia="Times New Roman" w:hAnsi="Garamond"/>
          <w:color w:val="000000"/>
          <w:bdr w:val="none" w:sz="0" w:space="0" w:color="auto"/>
        </w:rPr>
        <w:t>, MEng ‘18</w:t>
      </w:r>
    </w:p>
    <w:p w14:paraId="5A35A809"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Ex Officio, South Asian Council</w:t>
      </w:r>
    </w:p>
    <w:p w14:paraId="577C4D17"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6A653CE"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Omar Din ‘19</w:t>
      </w:r>
    </w:p>
    <w:p w14:paraId="45E9E79E"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College of Human Ecology Representative, Student Assembly</w:t>
      </w:r>
    </w:p>
    <w:p w14:paraId="396773D0"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Board Member, Muslim Educational &amp; Cultural Association</w:t>
      </w:r>
    </w:p>
    <w:p w14:paraId="50D2BD1E"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FADF779"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5645C5">
        <w:rPr>
          <w:rFonts w:ascii="Garamond" w:eastAsia="Times New Roman" w:hAnsi="Garamond"/>
          <w:color w:val="000000"/>
          <w:bdr w:val="none" w:sz="0" w:space="0" w:color="auto"/>
        </w:rPr>
        <w:t>Ehab</w:t>
      </w:r>
      <w:proofErr w:type="spellEnd"/>
      <w:r w:rsidRPr="005645C5">
        <w:rPr>
          <w:rFonts w:ascii="Garamond" w:eastAsia="Times New Roman" w:hAnsi="Garamond"/>
          <w:color w:val="000000"/>
          <w:bdr w:val="none" w:sz="0" w:space="0" w:color="auto"/>
        </w:rPr>
        <w:t xml:space="preserve"> </w:t>
      </w:r>
      <w:proofErr w:type="spellStart"/>
      <w:r w:rsidRPr="005645C5">
        <w:rPr>
          <w:rFonts w:ascii="Garamond" w:eastAsia="Times New Roman" w:hAnsi="Garamond"/>
          <w:color w:val="000000"/>
          <w:bdr w:val="none" w:sz="0" w:space="0" w:color="auto"/>
        </w:rPr>
        <w:t>Ebeid</w:t>
      </w:r>
      <w:proofErr w:type="spellEnd"/>
      <w:r w:rsidRPr="005645C5">
        <w:rPr>
          <w:rFonts w:ascii="Garamond" w:eastAsia="Times New Roman" w:hAnsi="Garamond"/>
          <w:color w:val="000000"/>
          <w:bdr w:val="none" w:sz="0" w:space="0" w:color="auto"/>
        </w:rPr>
        <w:t xml:space="preserve"> ‘19</w:t>
      </w:r>
    </w:p>
    <w:p w14:paraId="0FFBB30E"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Emeritus, Muslim Educational &amp; Cultural Association</w:t>
      </w:r>
    </w:p>
    <w:p w14:paraId="4610C83F"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DF0084"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5645C5">
        <w:rPr>
          <w:rFonts w:ascii="Garamond" w:eastAsia="Times New Roman" w:hAnsi="Garamond"/>
          <w:color w:val="000000"/>
          <w:bdr w:val="none" w:sz="0" w:space="0" w:color="auto"/>
        </w:rPr>
        <w:t>Hadiyah</w:t>
      </w:r>
      <w:proofErr w:type="spellEnd"/>
      <w:r w:rsidRPr="005645C5">
        <w:rPr>
          <w:rFonts w:ascii="Garamond" w:eastAsia="Times New Roman" w:hAnsi="Garamond"/>
          <w:color w:val="000000"/>
          <w:bdr w:val="none" w:sz="0" w:space="0" w:color="auto"/>
        </w:rPr>
        <w:t xml:space="preserve"> Chowdhury ‘18</w:t>
      </w:r>
    </w:p>
    <w:p w14:paraId="62238372"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Islamic Alliance for Justice</w:t>
      </w:r>
    </w:p>
    <w:p w14:paraId="07768ECC"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A50EE8A"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Caroline Shone ‘18</w:t>
      </w:r>
    </w:p>
    <w:p w14:paraId="3DDC1A72"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Cornell Hotel Society</w:t>
      </w:r>
    </w:p>
    <w:p w14:paraId="3FEF59FC"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C5BF8D4"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 xml:space="preserve">Dara </w:t>
      </w:r>
      <w:proofErr w:type="spellStart"/>
      <w:r w:rsidRPr="005645C5">
        <w:rPr>
          <w:rFonts w:ascii="Garamond" w:eastAsia="Times New Roman" w:hAnsi="Garamond"/>
          <w:color w:val="000000"/>
          <w:bdr w:val="none" w:sz="0" w:space="0" w:color="auto"/>
        </w:rPr>
        <w:t>Canchester</w:t>
      </w:r>
      <w:proofErr w:type="spellEnd"/>
      <w:r w:rsidRPr="005645C5">
        <w:rPr>
          <w:rFonts w:ascii="Garamond" w:eastAsia="Times New Roman" w:hAnsi="Garamond"/>
          <w:color w:val="000000"/>
          <w:bdr w:val="none" w:sz="0" w:space="0" w:color="auto"/>
        </w:rPr>
        <w:t xml:space="preserve"> ‘18</w:t>
      </w:r>
    </w:p>
    <w:p w14:paraId="0E7D8634"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09240FA"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5645C5">
        <w:rPr>
          <w:rFonts w:ascii="Garamond" w:eastAsia="Times New Roman" w:hAnsi="Garamond"/>
          <w:color w:val="000000"/>
          <w:bdr w:val="none" w:sz="0" w:space="0" w:color="auto"/>
        </w:rPr>
        <w:t>Kyonne</w:t>
      </w:r>
      <w:proofErr w:type="spellEnd"/>
      <w:r w:rsidRPr="005645C5">
        <w:rPr>
          <w:rFonts w:ascii="Garamond" w:eastAsia="Times New Roman" w:hAnsi="Garamond"/>
          <w:color w:val="000000"/>
          <w:bdr w:val="none" w:sz="0" w:space="0" w:color="auto"/>
        </w:rPr>
        <w:t xml:space="preserve"> Rowe ‘18</w:t>
      </w:r>
    </w:p>
    <w:p w14:paraId="05D36042"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Member, The Black &amp; Latino Men’s Alliance</w:t>
      </w:r>
    </w:p>
    <w:p w14:paraId="1920889D"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025BCB2"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Brigid Lucey ‘18</w:t>
      </w:r>
    </w:p>
    <w:p w14:paraId="12C4C214"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Cornell Chorus</w:t>
      </w:r>
    </w:p>
    <w:p w14:paraId="215634E4"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337E0A3"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John Schafer ‘18</w:t>
      </w:r>
    </w:p>
    <w:p w14:paraId="11B16FAF"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Emeritus, Cornell Glee Club</w:t>
      </w:r>
    </w:p>
    <w:p w14:paraId="5F165555"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6D476AA"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 xml:space="preserve">Clara </w:t>
      </w:r>
      <w:proofErr w:type="spellStart"/>
      <w:r w:rsidRPr="005645C5">
        <w:rPr>
          <w:rFonts w:ascii="Garamond" w:eastAsia="Times New Roman" w:hAnsi="Garamond"/>
          <w:color w:val="000000"/>
          <w:bdr w:val="none" w:sz="0" w:space="0" w:color="auto"/>
        </w:rPr>
        <w:t>Eizayaga</w:t>
      </w:r>
      <w:proofErr w:type="spellEnd"/>
      <w:r w:rsidRPr="005645C5">
        <w:rPr>
          <w:rFonts w:ascii="Garamond" w:eastAsia="Times New Roman" w:hAnsi="Garamond"/>
          <w:color w:val="000000"/>
          <w:bdr w:val="none" w:sz="0" w:space="0" w:color="auto"/>
        </w:rPr>
        <w:t xml:space="preserve"> ‘18</w:t>
      </w:r>
    </w:p>
    <w:p w14:paraId="4FD96153"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i/>
          <w:iCs/>
          <w:color w:val="000000"/>
          <w:bdr w:val="none" w:sz="0" w:space="0" w:color="auto"/>
        </w:rPr>
        <w:t>President, Cornell Mortar Board</w:t>
      </w:r>
    </w:p>
    <w:p w14:paraId="617799DF"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456EF5B" w14:textId="77777777" w:rsidR="005645C5" w:rsidRPr="005645C5" w:rsidRDefault="005645C5" w:rsidP="005645C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5645C5">
        <w:rPr>
          <w:rFonts w:ascii="Garamond" w:eastAsia="Times New Roman" w:hAnsi="Garamond"/>
          <w:color w:val="000000"/>
          <w:bdr w:val="none" w:sz="0" w:space="0" w:color="auto"/>
        </w:rPr>
        <w:t xml:space="preserve">Daniel </w:t>
      </w:r>
      <w:proofErr w:type="spellStart"/>
      <w:r w:rsidRPr="005645C5">
        <w:rPr>
          <w:rFonts w:ascii="Garamond" w:eastAsia="Times New Roman" w:hAnsi="Garamond"/>
          <w:color w:val="000000"/>
          <w:bdr w:val="none" w:sz="0" w:space="0" w:color="auto"/>
        </w:rPr>
        <w:t>Fayad</w:t>
      </w:r>
      <w:proofErr w:type="spellEnd"/>
      <w:r w:rsidRPr="005645C5">
        <w:rPr>
          <w:rFonts w:ascii="Garamond" w:eastAsia="Times New Roman" w:hAnsi="Garamond"/>
          <w:color w:val="000000"/>
          <w:bdr w:val="none" w:sz="0" w:space="0" w:color="auto"/>
        </w:rPr>
        <w:t xml:space="preserve"> ‘18</w:t>
      </w:r>
    </w:p>
    <w:p w14:paraId="6C92692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Society of Hispanic Professional Engineers (SHPE), Cornell Chapter</w:t>
      </w:r>
    </w:p>
    <w:p w14:paraId="47D8EDA3"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821526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Chris Arce ‘19</w:t>
      </w:r>
    </w:p>
    <w:p w14:paraId="6163A24B"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Puerto Rican Students Association</w:t>
      </w:r>
    </w:p>
    <w:p w14:paraId="465605C4"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Executive Board Member, Christian Union at Cornell</w:t>
      </w:r>
    </w:p>
    <w:p w14:paraId="6D2806F8"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3A03EF9"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lastRenderedPageBreak/>
        <w:t>Ana Jimenez</w:t>
      </w:r>
    </w:p>
    <w:p w14:paraId="259C9912"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Organizer, Cornell Organization for Labor Action</w:t>
      </w:r>
    </w:p>
    <w:p w14:paraId="03A90D6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772DA72"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Isabel Josephs ‘18</w:t>
      </w:r>
    </w:p>
    <w:p w14:paraId="5C32EE3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Red Key Athlete Honor Society</w:t>
      </w:r>
    </w:p>
    <w:p w14:paraId="28EA045C"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Co-Captain, Varsity Field Hockey</w:t>
      </w:r>
    </w:p>
    <w:p w14:paraId="34B5F65E"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3B94FC9"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 xml:space="preserve">Samantha </w:t>
      </w:r>
      <w:proofErr w:type="spellStart"/>
      <w:r w:rsidRPr="000014E1">
        <w:rPr>
          <w:rFonts w:ascii="Garamond" w:eastAsia="Times New Roman" w:hAnsi="Garamond"/>
          <w:color w:val="000000"/>
          <w:bdr w:val="none" w:sz="0" w:space="0" w:color="auto"/>
        </w:rPr>
        <w:t>McIlwrick</w:t>
      </w:r>
      <w:proofErr w:type="spellEnd"/>
      <w:r w:rsidRPr="000014E1">
        <w:rPr>
          <w:rFonts w:ascii="Garamond" w:eastAsia="Times New Roman" w:hAnsi="Garamond"/>
          <w:color w:val="000000"/>
          <w:bdr w:val="none" w:sz="0" w:space="0" w:color="auto"/>
        </w:rPr>
        <w:t xml:space="preserve"> ‘18</w:t>
      </w:r>
    </w:p>
    <w:p w14:paraId="3736B17B"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Red Key Athlete Honor Society</w:t>
      </w:r>
    </w:p>
    <w:p w14:paraId="48437EE5"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Co-Captain, Varsity Field Hockey</w:t>
      </w:r>
    </w:p>
    <w:p w14:paraId="6067EE68"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E31F61C"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Mazen</w:t>
      </w:r>
      <w:proofErr w:type="spellEnd"/>
      <w:r w:rsidRPr="000014E1">
        <w:rPr>
          <w:rFonts w:ascii="Garamond" w:eastAsia="Times New Roman" w:hAnsi="Garamond"/>
          <w:color w:val="000000"/>
          <w:bdr w:val="none" w:sz="0" w:space="0" w:color="auto"/>
        </w:rPr>
        <w:t xml:space="preserve"> Ibrahim ‘19</w:t>
      </w:r>
    </w:p>
    <w:p w14:paraId="2DBB39FC"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Treasurer, Arab Student Association</w:t>
      </w:r>
    </w:p>
    <w:p w14:paraId="02AC39A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42CDC5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Sreejata</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Munsi</w:t>
      </w:r>
      <w:proofErr w:type="spellEnd"/>
      <w:r w:rsidRPr="000014E1">
        <w:rPr>
          <w:rFonts w:ascii="Garamond" w:eastAsia="Times New Roman" w:hAnsi="Garamond"/>
          <w:color w:val="000000"/>
          <w:bdr w:val="none" w:sz="0" w:space="0" w:color="auto"/>
        </w:rPr>
        <w:t xml:space="preserve"> ‘18</w:t>
      </w:r>
    </w:p>
    <w:p w14:paraId="680CD3B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Class of 2018 Council</w:t>
      </w:r>
    </w:p>
    <w:p w14:paraId="4F21E3A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Cornell University Class Councils</w:t>
      </w:r>
    </w:p>
    <w:p w14:paraId="62263F0C"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04DABF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 xml:space="preserve">Noah </w:t>
      </w:r>
      <w:proofErr w:type="spellStart"/>
      <w:r w:rsidRPr="000014E1">
        <w:rPr>
          <w:rFonts w:ascii="Garamond" w:eastAsia="Times New Roman" w:hAnsi="Garamond"/>
          <w:color w:val="000000"/>
          <w:bdr w:val="none" w:sz="0" w:space="0" w:color="auto"/>
        </w:rPr>
        <w:t>Chovanec</w:t>
      </w:r>
      <w:proofErr w:type="spellEnd"/>
      <w:r w:rsidRPr="000014E1">
        <w:rPr>
          <w:rFonts w:ascii="Garamond" w:eastAsia="Times New Roman" w:hAnsi="Garamond"/>
          <w:color w:val="000000"/>
          <w:bdr w:val="none" w:sz="0" w:space="0" w:color="auto"/>
        </w:rPr>
        <w:t xml:space="preserve"> ‘18</w:t>
      </w:r>
    </w:p>
    <w:p w14:paraId="6ECAFF3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Executive Vice President, Class of 2018 Council</w:t>
      </w:r>
    </w:p>
    <w:p w14:paraId="7CACDA55"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Former School of Industrial and Labor Relations Representative, Student Assembly</w:t>
      </w:r>
    </w:p>
    <w:p w14:paraId="0E40DF8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9CAE54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 xml:space="preserve">Beatrice </w:t>
      </w:r>
      <w:proofErr w:type="spellStart"/>
      <w:r w:rsidRPr="000014E1">
        <w:rPr>
          <w:rFonts w:ascii="Garamond" w:eastAsia="Times New Roman" w:hAnsi="Garamond"/>
          <w:color w:val="000000"/>
          <w:bdr w:val="none" w:sz="0" w:space="0" w:color="auto"/>
        </w:rPr>
        <w:t>Jin</w:t>
      </w:r>
      <w:proofErr w:type="spellEnd"/>
      <w:r w:rsidRPr="000014E1">
        <w:rPr>
          <w:rFonts w:ascii="Garamond" w:eastAsia="Times New Roman" w:hAnsi="Garamond"/>
          <w:color w:val="000000"/>
          <w:bdr w:val="none" w:sz="0" w:space="0" w:color="auto"/>
        </w:rPr>
        <w:t xml:space="preserve"> ‘18</w:t>
      </w:r>
    </w:p>
    <w:p w14:paraId="27CA9BF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Member, Asian Pacific Americans for Action</w:t>
      </w:r>
    </w:p>
    <w:p w14:paraId="22CE8EB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946454B"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Piragash</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Swargaloganathan</w:t>
      </w:r>
      <w:proofErr w:type="spellEnd"/>
      <w:r w:rsidRPr="000014E1">
        <w:rPr>
          <w:rFonts w:ascii="Garamond" w:eastAsia="Times New Roman" w:hAnsi="Garamond"/>
          <w:color w:val="000000"/>
          <w:bdr w:val="none" w:sz="0" w:space="0" w:color="auto"/>
        </w:rPr>
        <w:t xml:space="preserve"> ‘19</w:t>
      </w:r>
    </w:p>
    <w:p w14:paraId="47DD324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BDE9414"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Kianna Early ‘18</w:t>
      </w:r>
    </w:p>
    <w:p w14:paraId="74E3854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Residential Student Congress</w:t>
      </w:r>
    </w:p>
    <w:p w14:paraId="577CCF9B"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A354CD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Sofia Da Silva ‘18</w:t>
      </w:r>
    </w:p>
    <w:p w14:paraId="19D1C4A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First Generation Student Union</w:t>
      </w:r>
    </w:p>
    <w:p w14:paraId="1F71E76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C71EC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Kada</w:t>
      </w:r>
      <w:proofErr w:type="spellEnd"/>
      <w:r w:rsidRPr="000014E1">
        <w:rPr>
          <w:rFonts w:ascii="Garamond" w:eastAsia="Times New Roman" w:hAnsi="Garamond"/>
          <w:color w:val="000000"/>
          <w:bdr w:val="none" w:sz="0" w:space="0" w:color="auto"/>
        </w:rPr>
        <w:t xml:space="preserve"> Hyde ‘18</w:t>
      </w:r>
    </w:p>
    <w:p w14:paraId="44F39EC4"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The Black Women’s Support Network</w:t>
      </w:r>
    </w:p>
    <w:p w14:paraId="511E982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DBFC69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Mahfuza</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Shovik</w:t>
      </w:r>
      <w:proofErr w:type="spellEnd"/>
      <w:r w:rsidRPr="000014E1">
        <w:rPr>
          <w:rFonts w:ascii="Garamond" w:eastAsia="Times New Roman" w:hAnsi="Garamond"/>
          <w:color w:val="000000"/>
          <w:bdr w:val="none" w:sz="0" w:space="0" w:color="auto"/>
        </w:rPr>
        <w:t xml:space="preserve"> ‘19</w:t>
      </w:r>
    </w:p>
    <w:p w14:paraId="3436A47C" w14:textId="77777777" w:rsid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ascii="Garamond" w:eastAsia="Times New Roman" w:hAnsi="Garamond"/>
          <w:color w:val="000000"/>
          <w:bdr w:val="none" w:sz="0" w:space="0" w:color="auto"/>
        </w:rPr>
      </w:pPr>
    </w:p>
    <w:p w14:paraId="745F0F4B" w14:textId="7C71C8F0"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 xml:space="preserve">Jason </w:t>
      </w:r>
      <w:proofErr w:type="spellStart"/>
      <w:r w:rsidRPr="000014E1">
        <w:rPr>
          <w:rFonts w:ascii="Garamond" w:eastAsia="Times New Roman" w:hAnsi="Garamond"/>
          <w:color w:val="000000"/>
          <w:bdr w:val="none" w:sz="0" w:space="0" w:color="auto"/>
        </w:rPr>
        <w:t>Gurtman</w:t>
      </w:r>
      <w:proofErr w:type="spellEnd"/>
      <w:r w:rsidRPr="000014E1">
        <w:rPr>
          <w:rFonts w:ascii="Garamond" w:eastAsia="Times New Roman" w:hAnsi="Garamond"/>
          <w:color w:val="000000"/>
          <w:bdr w:val="none" w:sz="0" w:space="0" w:color="auto"/>
        </w:rPr>
        <w:t xml:space="preserve"> ‘18</w:t>
      </w:r>
    </w:p>
    <w:p w14:paraId="7DDAA8CD"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Alpha Phi Omega - Gamma Chapter</w:t>
      </w:r>
    </w:p>
    <w:p w14:paraId="488ACAB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F8FAD45"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Sosna</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Gellaw</w:t>
      </w:r>
      <w:proofErr w:type="spellEnd"/>
      <w:r w:rsidRPr="000014E1">
        <w:rPr>
          <w:rFonts w:ascii="Garamond" w:eastAsia="Times New Roman" w:hAnsi="Garamond"/>
          <w:color w:val="000000"/>
          <w:bdr w:val="none" w:sz="0" w:space="0" w:color="auto"/>
        </w:rPr>
        <w:t xml:space="preserve"> ‘20</w:t>
      </w:r>
    </w:p>
    <w:p w14:paraId="15F6DAEE"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Vice President, Ethiopian-Eritrean Student Association</w:t>
      </w:r>
    </w:p>
    <w:p w14:paraId="3A398C0B"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CBE4295"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Anum</w:t>
      </w:r>
      <w:proofErr w:type="spellEnd"/>
      <w:r w:rsidRPr="000014E1">
        <w:rPr>
          <w:rFonts w:ascii="Garamond" w:eastAsia="Times New Roman" w:hAnsi="Garamond"/>
          <w:color w:val="000000"/>
          <w:bdr w:val="none" w:sz="0" w:space="0" w:color="auto"/>
        </w:rPr>
        <w:t xml:space="preserve"> Hussain ‘19</w:t>
      </w:r>
    </w:p>
    <w:p w14:paraId="3A0D3DF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 xml:space="preserve">Vice President, Committee for the Advancement of Muslim Life </w:t>
      </w:r>
    </w:p>
    <w:p w14:paraId="291040B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F90A272"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Mishcat</w:t>
      </w:r>
      <w:proofErr w:type="spellEnd"/>
      <w:r w:rsidRPr="000014E1">
        <w:rPr>
          <w:rFonts w:ascii="Garamond" w:eastAsia="Times New Roman" w:hAnsi="Garamond"/>
          <w:color w:val="000000"/>
          <w:bdr w:val="none" w:sz="0" w:space="0" w:color="auto"/>
        </w:rPr>
        <w:t xml:space="preserve"> Ibrahim ‘19 </w:t>
      </w:r>
    </w:p>
    <w:p w14:paraId="1AB4DF0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 xml:space="preserve">Treasurer, Humanity First at Cornell </w:t>
      </w:r>
    </w:p>
    <w:p w14:paraId="27DE0ECE"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0CEAABD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Marisa Knox ‘18</w:t>
      </w:r>
    </w:p>
    <w:p w14:paraId="21CEF0A8"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ALANA Intercultural Board</w:t>
      </w:r>
    </w:p>
    <w:p w14:paraId="1AF3348D"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F33BEB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Joe Jang ‘18</w:t>
      </w:r>
    </w:p>
    <w:p w14:paraId="7F277259"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Co-Chair, Student Activities Funding Commission</w:t>
      </w:r>
    </w:p>
    <w:p w14:paraId="275ACFD2"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1E37F22"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Yashvi</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Gattani</w:t>
      </w:r>
      <w:proofErr w:type="spellEnd"/>
      <w:r w:rsidRPr="000014E1">
        <w:rPr>
          <w:rFonts w:ascii="Garamond" w:eastAsia="Times New Roman" w:hAnsi="Garamond"/>
          <w:color w:val="000000"/>
          <w:bdr w:val="none" w:sz="0" w:space="0" w:color="auto"/>
        </w:rPr>
        <w:t xml:space="preserve"> ‘18 </w:t>
      </w:r>
    </w:p>
    <w:p w14:paraId="6F911F0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 xml:space="preserve">Co-Chair, Student Activities Funding Commission </w:t>
      </w:r>
    </w:p>
    <w:p w14:paraId="2D5F5988"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DFA8D19"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Pegah</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Moradi</w:t>
      </w:r>
      <w:proofErr w:type="spellEnd"/>
      <w:r w:rsidRPr="000014E1">
        <w:rPr>
          <w:rFonts w:ascii="Garamond" w:eastAsia="Times New Roman" w:hAnsi="Garamond"/>
          <w:color w:val="000000"/>
          <w:bdr w:val="none" w:sz="0" w:space="0" w:color="auto"/>
        </w:rPr>
        <w:t xml:space="preserve"> ‘19</w:t>
      </w:r>
    </w:p>
    <w:p w14:paraId="3E81F1EE"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A2B1C5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Soumaya</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Zaadoud</w:t>
      </w:r>
      <w:proofErr w:type="spellEnd"/>
      <w:r w:rsidRPr="000014E1">
        <w:rPr>
          <w:rFonts w:ascii="Garamond" w:eastAsia="Times New Roman" w:hAnsi="Garamond"/>
          <w:color w:val="000000"/>
          <w:bdr w:val="none" w:sz="0" w:space="0" w:color="auto"/>
        </w:rPr>
        <w:t xml:space="preserve"> ‘20</w:t>
      </w:r>
    </w:p>
    <w:p w14:paraId="02EA15A3"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94CC942"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Dean Xu ‘18</w:t>
      </w:r>
    </w:p>
    <w:p w14:paraId="41D1C7E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International Students Unión</w:t>
      </w:r>
    </w:p>
    <w:p w14:paraId="27EF2BC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D7068D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Jazmin Aguilar-Romero ‘18</w:t>
      </w:r>
    </w:p>
    <w:p w14:paraId="7C729BE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Co-Chair, Science Organization of Latinxs (SOL)</w:t>
      </w:r>
    </w:p>
    <w:p w14:paraId="53D3D5AB"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Conference Chair, Society for the Advancement of Chicanos/Hispanics and Native Americans in the Sciences (SACNAS)</w:t>
      </w:r>
    </w:p>
    <w:p w14:paraId="00B8D89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E58E52D"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Leighton Cook ‘18</w:t>
      </w:r>
    </w:p>
    <w:p w14:paraId="435CD98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 xml:space="preserve">Chair, </w:t>
      </w:r>
      <w:proofErr w:type="spellStart"/>
      <w:r w:rsidRPr="000014E1">
        <w:rPr>
          <w:rFonts w:ascii="Garamond" w:eastAsia="Times New Roman" w:hAnsi="Garamond"/>
          <w:i/>
          <w:iCs/>
          <w:color w:val="000000"/>
          <w:bdr w:val="none" w:sz="0" w:space="0" w:color="auto"/>
        </w:rPr>
        <w:t>Movimiento</w:t>
      </w:r>
      <w:proofErr w:type="spellEnd"/>
      <w:r w:rsidRPr="000014E1">
        <w:rPr>
          <w:rFonts w:ascii="Garamond" w:eastAsia="Times New Roman" w:hAnsi="Garamond"/>
          <w:i/>
          <w:iCs/>
          <w:color w:val="000000"/>
          <w:bdr w:val="none" w:sz="0" w:space="0" w:color="auto"/>
        </w:rPr>
        <w:t xml:space="preserve"> </w:t>
      </w:r>
      <w:proofErr w:type="spellStart"/>
      <w:r w:rsidRPr="000014E1">
        <w:rPr>
          <w:rFonts w:ascii="Garamond" w:eastAsia="Times New Roman" w:hAnsi="Garamond"/>
          <w:i/>
          <w:iCs/>
          <w:color w:val="000000"/>
          <w:bdr w:val="none" w:sz="0" w:space="0" w:color="auto"/>
        </w:rPr>
        <w:t>Estudiantil</w:t>
      </w:r>
      <w:proofErr w:type="spellEnd"/>
      <w:r w:rsidRPr="000014E1">
        <w:rPr>
          <w:rFonts w:ascii="Garamond" w:eastAsia="Times New Roman" w:hAnsi="Garamond"/>
          <w:i/>
          <w:iCs/>
          <w:color w:val="000000"/>
          <w:bdr w:val="none" w:sz="0" w:space="0" w:color="auto"/>
        </w:rPr>
        <w:t xml:space="preserve"> </w:t>
      </w:r>
      <w:proofErr w:type="spellStart"/>
      <w:r w:rsidRPr="000014E1">
        <w:rPr>
          <w:rFonts w:ascii="Garamond" w:eastAsia="Times New Roman" w:hAnsi="Garamond"/>
          <w:i/>
          <w:iCs/>
          <w:color w:val="000000"/>
          <w:bdr w:val="none" w:sz="0" w:space="0" w:color="auto"/>
        </w:rPr>
        <w:t>Chicanx</w:t>
      </w:r>
      <w:proofErr w:type="spellEnd"/>
      <w:r w:rsidRPr="000014E1">
        <w:rPr>
          <w:rFonts w:ascii="Garamond" w:eastAsia="Times New Roman" w:hAnsi="Garamond"/>
          <w:i/>
          <w:iCs/>
          <w:color w:val="000000"/>
          <w:bdr w:val="none" w:sz="0" w:space="0" w:color="auto"/>
        </w:rPr>
        <w:t xml:space="preserve"> de </w:t>
      </w:r>
      <w:proofErr w:type="spellStart"/>
      <w:r w:rsidRPr="000014E1">
        <w:rPr>
          <w:rFonts w:ascii="Garamond" w:eastAsia="Times New Roman" w:hAnsi="Garamond"/>
          <w:i/>
          <w:iCs/>
          <w:color w:val="000000"/>
          <w:bdr w:val="none" w:sz="0" w:space="0" w:color="auto"/>
        </w:rPr>
        <w:t>Aztlán</w:t>
      </w:r>
      <w:proofErr w:type="spellEnd"/>
      <w:r w:rsidRPr="000014E1">
        <w:rPr>
          <w:rFonts w:ascii="Garamond" w:eastAsia="Times New Roman" w:hAnsi="Garamond"/>
          <w:i/>
          <w:iCs/>
          <w:color w:val="000000"/>
          <w:bdr w:val="none" w:sz="0" w:space="0" w:color="auto"/>
        </w:rPr>
        <w:t xml:space="preserve"> (</w:t>
      </w:r>
      <w:proofErr w:type="spellStart"/>
      <w:r w:rsidRPr="000014E1">
        <w:rPr>
          <w:rFonts w:ascii="Garamond" w:eastAsia="Times New Roman" w:hAnsi="Garamond"/>
          <w:i/>
          <w:iCs/>
          <w:color w:val="000000"/>
          <w:bdr w:val="none" w:sz="0" w:space="0" w:color="auto"/>
        </w:rPr>
        <w:t>MEChA</w:t>
      </w:r>
      <w:proofErr w:type="spellEnd"/>
      <w:r w:rsidRPr="000014E1">
        <w:rPr>
          <w:rFonts w:ascii="Garamond" w:eastAsia="Times New Roman" w:hAnsi="Garamond"/>
          <w:i/>
          <w:iCs/>
          <w:color w:val="000000"/>
          <w:bdr w:val="none" w:sz="0" w:space="0" w:color="auto"/>
        </w:rPr>
        <w:t>) de Cornell</w:t>
      </w:r>
    </w:p>
    <w:p w14:paraId="5C11B76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 xml:space="preserve">VP of Community Relations, La </w:t>
      </w:r>
      <w:proofErr w:type="spellStart"/>
      <w:r w:rsidRPr="000014E1">
        <w:rPr>
          <w:rFonts w:ascii="Garamond" w:eastAsia="Times New Roman" w:hAnsi="Garamond"/>
          <w:i/>
          <w:iCs/>
          <w:color w:val="000000"/>
          <w:bdr w:val="none" w:sz="0" w:space="0" w:color="auto"/>
        </w:rPr>
        <w:t>Asociación</w:t>
      </w:r>
      <w:proofErr w:type="spellEnd"/>
      <w:r w:rsidRPr="000014E1">
        <w:rPr>
          <w:rFonts w:ascii="Garamond" w:eastAsia="Times New Roman" w:hAnsi="Garamond"/>
          <w:i/>
          <w:iCs/>
          <w:color w:val="000000"/>
          <w:bdr w:val="none" w:sz="0" w:space="0" w:color="auto"/>
        </w:rPr>
        <w:t xml:space="preserve"> Latina </w:t>
      </w:r>
    </w:p>
    <w:p w14:paraId="2EB4EBF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DCC3F02"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Brandon Cohen ‘18</w:t>
      </w:r>
    </w:p>
    <w:p w14:paraId="4F9A3459"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Cornell Hillel</w:t>
      </w:r>
    </w:p>
    <w:p w14:paraId="69D727A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Interfaith Council</w:t>
      </w:r>
    </w:p>
    <w:p w14:paraId="7E190C0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1EF6AF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 xml:space="preserve">Ana </w:t>
      </w:r>
      <w:proofErr w:type="spellStart"/>
      <w:r w:rsidRPr="000014E1">
        <w:rPr>
          <w:rFonts w:ascii="Garamond" w:eastAsia="Times New Roman" w:hAnsi="Garamond"/>
          <w:color w:val="000000"/>
          <w:bdr w:val="none" w:sz="0" w:space="0" w:color="auto"/>
        </w:rPr>
        <w:t>Bordallo</w:t>
      </w:r>
      <w:proofErr w:type="spellEnd"/>
      <w:r w:rsidRPr="000014E1">
        <w:rPr>
          <w:rFonts w:ascii="Garamond" w:eastAsia="Times New Roman" w:hAnsi="Garamond"/>
          <w:color w:val="000000"/>
          <w:bdr w:val="none" w:sz="0" w:space="0" w:color="auto"/>
        </w:rPr>
        <w:t xml:space="preserve"> ‘18</w:t>
      </w:r>
    </w:p>
    <w:p w14:paraId="78E8754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Co-Chair, Native American Students at Cornell (NASAC)</w:t>
      </w:r>
    </w:p>
    <w:p w14:paraId="08E7166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4544F4E"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Carunya</w:t>
      </w:r>
      <w:proofErr w:type="spellEnd"/>
      <w:r w:rsidRPr="000014E1">
        <w:rPr>
          <w:rFonts w:ascii="Garamond" w:eastAsia="Times New Roman" w:hAnsi="Garamond"/>
          <w:color w:val="000000"/>
          <w:bdr w:val="none" w:sz="0" w:space="0" w:color="auto"/>
        </w:rPr>
        <w:t xml:space="preserve"> (Caro) </w:t>
      </w:r>
      <w:proofErr w:type="spellStart"/>
      <w:r w:rsidRPr="000014E1">
        <w:rPr>
          <w:rFonts w:ascii="Garamond" w:eastAsia="Times New Roman" w:hAnsi="Garamond"/>
          <w:color w:val="000000"/>
          <w:bdr w:val="none" w:sz="0" w:space="0" w:color="auto"/>
        </w:rPr>
        <w:t>Achar</w:t>
      </w:r>
      <w:proofErr w:type="spellEnd"/>
      <w:r w:rsidRPr="000014E1">
        <w:rPr>
          <w:rFonts w:ascii="Garamond" w:eastAsia="Times New Roman" w:hAnsi="Garamond"/>
          <w:color w:val="000000"/>
          <w:bdr w:val="none" w:sz="0" w:space="0" w:color="auto"/>
        </w:rPr>
        <w:t xml:space="preserve"> ‘18</w:t>
      </w:r>
    </w:p>
    <w:p w14:paraId="517338E7"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Organizer, Cornell Organization for Labor Action</w:t>
      </w:r>
    </w:p>
    <w:p w14:paraId="4C5AE064"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Ex Officio, South Asian Council</w:t>
      </w:r>
    </w:p>
    <w:p w14:paraId="555F3A7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4151B9EC"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lastRenderedPageBreak/>
        <w:t xml:space="preserve">Matt </w:t>
      </w:r>
      <w:proofErr w:type="spellStart"/>
      <w:r w:rsidRPr="000014E1">
        <w:rPr>
          <w:rFonts w:ascii="Garamond" w:eastAsia="Times New Roman" w:hAnsi="Garamond"/>
          <w:color w:val="000000"/>
          <w:bdr w:val="none" w:sz="0" w:space="0" w:color="auto"/>
        </w:rPr>
        <w:t>Jirsa</w:t>
      </w:r>
      <w:proofErr w:type="spellEnd"/>
      <w:r w:rsidRPr="000014E1">
        <w:rPr>
          <w:rFonts w:ascii="Garamond" w:eastAsia="Times New Roman" w:hAnsi="Garamond"/>
          <w:color w:val="000000"/>
          <w:bdr w:val="none" w:sz="0" w:space="0" w:color="auto"/>
        </w:rPr>
        <w:t xml:space="preserve"> ‘19</w:t>
      </w:r>
    </w:p>
    <w:p w14:paraId="7756676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VP, Cornell Minds Matter</w:t>
      </w:r>
    </w:p>
    <w:p w14:paraId="48C9BDF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E8AC8E8"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 xml:space="preserve">Danielle </w:t>
      </w:r>
      <w:proofErr w:type="spellStart"/>
      <w:r w:rsidRPr="000014E1">
        <w:rPr>
          <w:rFonts w:ascii="Garamond" w:eastAsia="Times New Roman" w:hAnsi="Garamond"/>
          <w:color w:val="000000"/>
          <w:bdr w:val="none" w:sz="0" w:space="0" w:color="auto"/>
        </w:rPr>
        <w:t>Eiger</w:t>
      </w:r>
      <w:proofErr w:type="spellEnd"/>
      <w:r w:rsidRPr="000014E1">
        <w:rPr>
          <w:rFonts w:ascii="Garamond" w:eastAsia="Times New Roman" w:hAnsi="Garamond"/>
          <w:color w:val="000000"/>
          <w:bdr w:val="none" w:sz="0" w:space="0" w:color="auto"/>
        </w:rPr>
        <w:t xml:space="preserve"> ‘18</w:t>
      </w:r>
    </w:p>
    <w:p w14:paraId="2D4A745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VP, Cornell Hillel</w:t>
      </w:r>
    </w:p>
    <w:p w14:paraId="1C5E7524"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EC0B4C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Miguel Martinez ‘18</w:t>
      </w:r>
    </w:p>
    <w:p w14:paraId="71E31F4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Member, Cornell DREAM Team</w:t>
      </w:r>
    </w:p>
    <w:p w14:paraId="313519C1"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D29C4EC"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roofErr w:type="spellStart"/>
      <w:r w:rsidRPr="000014E1">
        <w:rPr>
          <w:rFonts w:ascii="Garamond" w:eastAsia="Times New Roman" w:hAnsi="Garamond"/>
          <w:color w:val="000000"/>
          <w:bdr w:val="none" w:sz="0" w:space="0" w:color="auto"/>
        </w:rPr>
        <w:t>Nabiha</w:t>
      </w:r>
      <w:proofErr w:type="spellEnd"/>
      <w:r w:rsidRPr="000014E1">
        <w:rPr>
          <w:rFonts w:ascii="Garamond" w:eastAsia="Times New Roman" w:hAnsi="Garamond"/>
          <w:color w:val="000000"/>
          <w:bdr w:val="none" w:sz="0" w:space="0" w:color="auto"/>
        </w:rPr>
        <w:t xml:space="preserve"> </w:t>
      </w:r>
      <w:proofErr w:type="spellStart"/>
      <w:r w:rsidRPr="000014E1">
        <w:rPr>
          <w:rFonts w:ascii="Garamond" w:eastAsia="Times New Roman" w:hAnsi="Garamond"/>
          <w:color w:val="000000"/>
          <w:bdr w:val="none" w:sz="0" w:space="0" w:color="auto"/>
        </w:rPr>
        <w:t>Qudsi</w:t>
      </w:r>
      <w:proofErr w:type="spellEnd"/>
      <w:r w:rsidRPr="000014E1">
        <w:rPr>
          <w:rFonts w:ascii="Garamond" w:eastAsia="Times New Roman" w:hAnsi="Garamond"/>
          <w:color w:val="000000"/>
          <w:bdr w:val="none" w:sz="0" w:space="0" w:color="auto"/>
        </w:rPr>
        <w:t xml:space="preserve"> ‘18</w:t>
      </w:r>
    </w:p>
    <w:p w14:paraId="26747A5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Committee for the Advancement of Muslim Life</w:t>
      </w:r>
    </w:p>
    <w:p w14:paraId="5D85FE98"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Cornell Interfaith Council</w:t>
      </w:r>
    </w:p>
    <w:p w14:paraId="788506C0"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2260E56B"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Zoe Maisel ‘18</w:t>
      </w:r>
    </w:p>
    <w:p w14:paraId="7A4E0279"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Planned Parenthood Generation Action</w:t>
      </w:r>
    </w:p>
    <w:p w14:paraId="1DC1DC89"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313641EC"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 xml:space="preserve">Noelle </w:t>
      </w:r>
      <w:proofErr w:type="spellStart"/>
      <w:r w:rsidRPr="000014E1">
        <w:rPr>
          <w:rFonts w:ascii="Garamond" w:eastAsia="Times New Roman" w:hAnsi="Garamond"/>
          <w:color w:val="000000"/>
          <w:bdr w:val="none" w:sz="0" w:space="0" w:color="auto"/>
        </w:rPr>
        <w:t>LaDue</w:t>
      </w:r>
      <w:proofErr w:type="spellEnd"/>
      <w:r w:rsidRPr="000014E1">
        <w:rPr>
          <w:rFonts w:ascii="Garamond" w:eastAsia="Times New Roman" w:hAnsi="Garamond"/>
          <w:color w:val="000000"/>
          <w:bdr w:val="none" w:sz="0" w:space="0" w:color="auto"/>
        </w:rPr>
        <w:t xml:space="preserve"> ‘19</w:t>
      </w:r>
    </w:p>
    <w:p w14:paraId="098BBF86"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Co-President, Inter-Cooperative Union</w:t>
      </w:r>
    </w:p>
    <w:p w14:paraId="513F216A"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7DF1C003"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color w:val="000000"/>
          <w:bdr w:val="none" w:sz="0" w:space="0" w:color="auto"/>
        </w:rPr>
        <w:t>Natalie Brown ‘18</w:t>
      </w:r>
    </w:p>
    <w:p w14:paraId="3E60317F" w14:textId="77777777" w:rsidR="000014E1" w:rsidRPr="000014E1" w:rsidRDefault="000014E1" w:rsidP="000014E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0014E1">
        <w:rPr>
          <w:rFonts w:ascii="Garamond" w:eastAsia="Times New Roman" w:hAnsi="Garamond"/>
          <w:i/>
          <w:iCs/>
          <w:color w:val="000000"/>
          <w:bdr w:val="none" w:sz="0" w:space="0" w:color="auto"/>
        </w:rPr>
        <w:t>President, Cornell Democrats</w:t>
      </w:r>
    </w:p>
    <w:p w14:paraId="4BFD78CF" w14:textId="77777777" w:rsidR="005645C5" w:rsidRPr="005645C5" w:rsidRDefault="005645C5" w:rsidP="005645C5">
      <w:pPr>
        <w:pStyle w:val="Body"/>
        <w:rPr>
          <w:rFonts w:ascii="Garamond" w:eastAsia="Georgia" w:hAnsi="Garamond" w:cs="Georgia"/>
          <w:i/>
          <w:iCs/>
        </w:rPr>
      </w:pPr>
    </w:p>
    <w:p w14:paraId="7B79D1D0" w14:textId="77777777" w:rsidR="005645C5" w:rsidRPr="00BC393C" w:rsidRDefault="005645C5">
      <w:pPr>
        <w:pStyle w:val="Body"/>
        <w:rPr>
          <w:rFonts w:ascii="Garamond" w:eastAsia="Georgia" w:hAnsi="Garamond" w:cs="Georgia"/>
          <w:i/>
          <w:iCs/>
        </w:rPr>
      </w:pPr>
    </w:p>
    <w:p w14:paraId="30F7C3B8" w14:textId="11E9A720" w:rsidR="006C3F3F" w:rsidRPr="00BC393C" w:rsidRDefault="00270E9C">
      <w:pPr>
        <w:pStyle w:val="Body"/>
        <w:rPr>
          <w:rFonts w:ascii="Garamond" w:hAnsi="Garamond"/>
        </w:rPr>
      </w:pPr>
      <w:r w:rsidRPr="00BC393C">
        <w:rPr>
          <w:rFonts w:ascii="Garamond" w:hAnsi="Garamond"/>
          <w:i/>
          <w:iCs/>
        </w:rPr>
        <w:t>Reviewed by</w:t>
      </w:r>
      <w:r w:rsidR="00A165D7" w:rsidRPr="00BC393C">
        <w:rPr>
          <w:rFonts w:ascii="Garamond" w:hAnsi="Garamond"/>
          <w:i/>
          <w:iCs/>
        </w:rPr>
        <w:t>:</w:t>
      </w:r>
      <w:r w:rsidRPr="00BC393C">
        <w:rPr>
          <w:rFonts w:ascii="Garamond" w:hAnsi="Garamond"/>
          <w:i/>
          <w:iCs/>
        </w:rPr>
        <w:t xml:space="preserve"> </w:t>
      </w:r>
      <w:r w:rsidR="000014E1">
        <w:rPr>
          <w:rFonts w:ascii="Garamond" w:hAnsi="Garamond"/>
          <w:i/>
          <w:iCs/>
        </w:rPr>
        <w:t>EXECUTIVE COMMITTEE</w:t>
      </w:r>
      <w:r w:rsidRPr="00BC393C">
        <w:rPr>
          <w:rFonts w:ascii="Garamond" w:hAnsi="Garamond"/>
          <w:i/>
          <w:iCs/>
        </w:rPr>
        <w:t>,</w:t>
      </w:r>
      <w:r w:rsidR="00402C3E" w:rsidRPr="00BC393C">
        <w:rPr>
          <w:rFonts w:ascii="Garamond" w:hAnsi="Garamond"/>
          <w:i/>
          <w:iCs/>
        </w:rPr>
        <w:t xml:space="preserve"> </w:t>
      </w:r>
      <w:r w:rsidR="000014E1">
        <w:rPr>
          <w:rFonts w:ascii="Garamond" w:hAnsi="Garamond"/>
          <w:i/>
          <w:iCs/>
        </w:rPr>
        <w:t>5-0-1, 09/19/2017</w:t>
      </w:r>
    </w:p>
    <w:sectPr w:rsidR="006C3F3F" w:rsidRPr="00BC393C" w:rsidSect="00AD443E">
      <w:headerReference w:type="default" r:id="rId8"/>
      <w:footerReference w:type="default" r:id="rId9"/>
      <w:pgSz w:w="12240" w:h="15840"/>
      <w:pgMar w:top="1440" w:right="1440" w:bottom="1440" w:left="1440" w:header="720" w:footer="720" w:gutter="0"/>
      <w:lnNumType w:countBy="1" w:restart="continuou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ADC2" w14:textId="77777777" w:rsidR="00F4203B" w:rsidRDefault="00F4203B">
      <w:r>
        <w:separator/>
      </w:r>
    </w:p>
  </w:endnote>
  <w:endnote w:type="continuationSeparator" w:id="0">
    <w:p w14:paraId="6B1797AF" w14:textId="77777777" w:rsidR="00F4203B" w:rsidRDefault="00F4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Georgia">
    <w:altName w:val="Garamond"/>
    <w:panose1 w:val="00000000000000000000"/>
    <w:charset w:val="00"/>
    <w:family w:val="roman"/>
    <w:notTrueType/>
    <w:pitch w:val="default"/>
  </w:font>
  <w:font w:name="Georgia Bold">
    <w:charset w:val="00"/>
    <w:family w:val="auto"/>
    <w:pitch w:val="variable"/>
    <w:sig w:usb0="00000287" w:usb1="00000000" w:usb2="00000000" w:usb3="00000000" w:csb0="0000009F" w:csb1="00000000"/>
  </w:font>
  <w:font w:name="Times 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A38E" w14:textId="77777777" w:rsidR="00761B7D" w:rsidRPr="00442ECF" w:rsidRDefault="00761B7D">
    <w:pPr>
      <w:pStyle w:val="Footer"/>
      <w:rPr>
        <w:rFonts w:ascii="Garamond" w:hAnsi="Garamond"/>
        <w:i/>
        <w:iCs/>
        <w:sz w:val="20"/>
        <w:szCs w:val="20"/>
      </w:rPr>
    </w:pPr>
  </w:p>
  <w:p w14:paraId="284A3FA0" w14:textId="7F9CF40E" w:rsidR="00761B7D" w:rsidRPr="00EB10B7" w:rsidRDefault="00761B7D" w:rsidP="00442ECF">
    <w:pPr>
      <w:rPr>
        <w:rFonts w:ascii="Georgia" w:eastAsia="Times New Roman" w:hAnsi="Georgia"/>
        <w:sz w:val="20"/>
        <w:szCs w:val="20"/>
        <w:bdr w:val="none" w:sz="0" w:space="0" w:color="auto"/>
      </w:rPr>
    </w:pPr>
    <w:r w:rsidRPr="00EB10B7">
      <w:rPr>
        <w:rFonts w:ascii="Georgia" w:hAnsi="Georgia"/>
        <w:b/>
        <w:bCs/>
        <w:i/>
        <w:iCs/>
        <w:sz w:val="20"/>
        <w:szCs w:val="20"/>
      </w:rPr>
      <w:t>Cornell University Student Assembly</w:t>
    </w:r>
    <w:r w:rsidR="00EB10B7">
      <w:rPr>
        <w:rFonts w:ascii="Georgia" w:hAnsi="Georgia"/>
        <w:b/>
        <w:bCs/>
        <w:i/>
        <w:iCs/>
        <w:sz w:val="20"/>
        <w:szCs w:val="20"/>
      </w:rPr>
      <w:t xml:space="preserve"> </w:t>
    </w:r>
    <w:r w:rsidR="00EB10B7" w:rsidRPr="00EB10B7">
      <w:rPr>
        <w:rFonts w:ascii="Georgia" w:hAnsi="Georgia"/>
        <w:bCs/>
        <w:iCs/>
        <w:sz w:val="20"/>
        <w:szCs w:val="20"/>
      </w:rPr>
      <w:sym w:font="Wingdings" w:char="F04A"/>
    </w:r>
    <w:r w:rsidR="00442ECF" w:rsidRPr="00EB10B7">
      <w:rPr>
        <w:rFonts w:ascii="Georgia" w:eastAsia="Times New Roman" w:hAnsi="Georgia"/>
        <w:color w:val="3B4045"/>
        <w:sz w:val="20"/>
        <w:szCs w:val="20"/>
        <w:bdr w:val="none" w:sz="0" w:space="0" w:color="auto"/>
        <w:shd w:val="clear" w:color="auto" w:fill="FFFFFF"/>
      </w:rPr>
      <w:t xml:space="preserve"> </w:t>
    </w:r>
    <w:r w:rsidR="002B1466" w:rsidRPr="00EB10B7">
      <w:rPr>
        <w:rFonts w:ascii="Georgia" w:hAnsi="Georgia"/>
        <w:b/>
        <w:bCs/>
        <w:i/>
        <w:iCs/>
        <w:sz w:val="20"/>
        <w:szCs w:val="20"/>
      </w:rPr>
      <w:t>www.CornellSA.org</w:t>
    </w:r>
  </w:p>
  <w:p w14:paraId="4377AA14" w14:textId="77777777" w:rsidR="00761B7D" w:rsidRPr="00EB10B7" w:rsidRDefault="00761B7D">
    <w:pPr>
      <w:pStyle w:val="Footer"/>
      <w:rPr>
        <w:rFonts w:ascii="Georgia" w:hAnsi="Georgia"/>
      </w:rPr>
    </w:pPr>
    <w:r w:rsidRPr="00EB10B7">
      <w:rPr>
        <w:rFonts w:ascii="Georgia" w:hAnsi="Georgia"/>
        <w:i/>
        <w:iCs/>
        <w:sz w:val="20"/>
        <w:szCs w:val="20"/>
      </w:rPr>
      <w:t xml:space="preserve">Stay Informed. Get Involved. Make a Difference.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407C" w14:textId="77777777" w:rsidR="00F4203B" w:rsidRDefault="00F4203B">
      <w:r>
        <w:separator/>
      </w:r>
    </w:p>
  </w:footnote>
  <w:footnote w:type="continuationSeparator" w:id="0">
    <w:p w14:paraId="7281D521" w14:textId="77777777" w:rsidR="00F4203B" w:rsidRDefault="00F420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2D8BB" w14:textId="72CFB365" w:rsidR="00761B7D" w:rsidRDefault="00EB10B7">
    <w:pPr>
      <w:pStyle w:val="HeaderFooter"/>
    </w:pPr>
    <w:r w:rsidRPr="00270E9C">
      <w:rPr>
        <w:rFonts w:ascii="Garamond" w:hAnsi="Garamond"/>
        <w:noProof/>
        <w:sz w:val="28"/>
      </w:rPr>
      <w:drawing>
        <wp:anchor distT="0" distB="0" distL="114300" distR="114300" simplePos="0" relativeHeight="251659264" behindDoc="0" locked="0" layoutInCell="1" allowOverlap="1" wp14:anchorId="2522106C" wp14:editId="42FCF943">
          <wp:simplePos x="0" y="0"/>
          <wp:positionH relativeFrom="column">
            <wp:posOffset>-274320</wp:posOffset>
          </wp:positionH>
          <wp:positionV relativeFrom="paragraph">
            <wp:posOffset>-137160</wp:posOffset>
          </wp:positionV>
          <wp:extent cx="2743200" cy="8528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A_SA_2line_4c.eps"/>
                  <pic:cNvPicPr/>
                </pic:nvPicPr>
                <pic:blipFill>
                  <a:blip r:embed="rId1">
                    <a:extLst>
                      <a:ext uri="{28A0092B-C50C-407E-A947-70E740481C1C}">
                        <a14:useLocalDpi xmlns:a14="http://schemas.microsoft.com/office/drawing/2010/main" val="0"/>
                      </a:ext>
                    </a:extLst>
                  </a:blip>
                  <a:stretch>
                    <a:fillRect/>
                  </a:stretch>
                </pic:blipFill>
                <pic:spPr>
                  <a:xfrm>
                    <a:off x="0" y="0"/>
                    <a:ext cx="2743200" cy="852805"/>
                  </a:xfrm>
                  <a:prstGeom prst="rect">
                    <a:avLst/>
                  </a:prstGeom>
                </pic:spPr>
              </pic:pic>
            </a:graphicData>
          </a:graphic>
          <wp14:sizeRelH relativeFrom="page">
            <wp14:pctWidth>0</wp14:pctWidth>
          </wp14:sizeRelH>
          <wp14:sizeRelV relativeFrom="page">
            <wp14:pctHeight>0</wp14:pctHeight>
          </wp14:sizeRelV>
        </wp:anchor>
      </w:drawing>
    </w:r>
  </w:p>
  <w:p w14:paraId="0B91529B" w14:textId="77777777" w:rsidR="00761B7D" w:rsidRDefault="00761B7D">
    <w:pPr>
      <w:pStyle w:val="HeaderFooter"/>
    </w:pPr>
  </w:p>
  <w:p w14:paraId="199BAFED" w14:textId="77777777" w:rsidR="00761B7D" w:rsidRDefault="00761B7D">
    <w:pPr>
      <w:pStyle w:val="HeaderFooter"/>
    </w:pPr>
  </w:p>
  <w:p w14:paraId="1E6CF0E1" w14:textId="77777777" w:rsidR="00761B7D" w:rsidRDefault="00761B7D">
    <w:pPr>
      <w:pStyle w:val="HeaderFooter"/>
    </w:pPr>
  </w:p>
  <w:p w14:paraId="04B8DEF5" w14:textId="34EAC631" w:rsidR="00761B7D" w:rsidRDefault="00761B7D">
    <w:pPr>
      <w:pStyle w:val="HeaderFooter"/>
    </w:pPr>
  </w:p>
  <w:p w14:paraId="2DC228A2" w14:textId="77777777" w:rsidR="00A165D7" w:rsidRDefault="00A165D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2CC7"/>
    <w:multiLevelType w:val="hybridMultilevel"/>
    <w:tmpl w:val="150A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F31061"/>
    <w:multiLevelType w:val="hybridMultilevel"/>
    <w:tmpl w:val="09849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D6FEF"/>
    <w:multiLevelType w:val="hybridMultilevel"/>
    <w:tmpl w:val="C4E8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126D27"/>
    <w:multiLevelType w:val="hybridMultilevel"/>
    <w:tmpl w:val="80CA3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586852"/>
    <w:multiLevelType w:val="hybridMultilevel"/>
    <w:tmpl w:val="DD70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E39CB"/>
    <w:multiLevelType w:val="hybridMultilevel"/>
    <w:tmpl w:val="C26E7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ED4EF2"/>
    <w:multiLevelType w:val="hybridMultilevel"/>
    <w:tmpl w:val="DB98D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na A. Giambattista">
    <w15:presenceInfo w15:providerId="None" w15:userId="Gina A. Giambattis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C3F3F"/>
    <w:rsid w:val="000014E1"/>
    <w:rsid w:val="000519F3"/>
    <w:rsid w:val="00096565"/>
    <w:rsid w:val="00124462"/>
    <w:rsid w:val="00164170"/>
    <w:rsid w:val="00167D40"/>
    <w:rsid w:val="001D4AD3"/>
    <w:rsid w:val="0024765C"/>
    <w:rsid w:val="00255E4A"/>
    <w:rsid w:val="00270E9C"/>
    <w:rsid w:val="002B1466"/>
    <w:rsid w:val="002D37F3"/>
    <w:rsid w:val="002F61E2"/>
    <w:rsid w:val="00341F25"/>
    <w:rsid w:val="003E7031"/>
    <w:rsid w:val="00402C3E"/>
    <w:rsid w:val="00442ECF"/>
    <w:rsid w:val="005645C5"/>
    <w:rsid w:val="00602D95"/>
    <w:rsid w:val="00623566"/>
    <w:rsid w:val="006C3983"/>
    <w:rsid w:val="006C3F3F"/>
    <w:rsid w:val="006E2F79"/>
    <w:rsid w:val="00726CD1"/>
    <w:rsid w:val="00761B7D"/>
    <w:rsid w:val="00762950"/>
    <w:rsid w:val="007F19B2"/>
    <w:rsid w:val="0081151A"/>
    <w:rsid w:val="008255AD"/>
    <w:rsid w:val="008A1643"/>
    <w:rsid w:val="008C407E"/>
    <w:rsid w:val="00956078"/>
    <w:rsid w:val="00A165D7"/>
    <w:rsid w:val="00A27BDE"/>
    <w:rsid w:val="00AD443E"/>
    <w:rsid w:val="00B70A95"/>
    <w:rsid w:val="00BA460C"/>
    <w:rsid w:val="00BC393C"/>
    <w:rsid w:val="00BF0EAE"/>
    <w:rsid w:val="00BF6DAE"/>
    <w:rsid w:val="00C022A3"/>
    <w:rsid w:val="00C065F0"/>
    <w:rsid w:val="00C76451"/>
    <w:rsid w:val="00C8324D"/>
    <w:rsid w:val="00CA5631"/>
    <w:rsid w:val="00D06533"/>
    <w:rsid w:val="00D22C3D"/>
    <w:rsid w:val="00D91D2A"/>
    <w:rsid w:val="00DA1127"/>
    <w:rsid w:val="00DB44DF"/>
    <w:rsid w:val="00DD378E"/>
    <w:rsid w:val="00DF09B8"/>
    <w:rsid w:val="00E61065"/>
    <w:rsid w:val="00EA07AC"/>
    <w:rsid w:val="00EB10B7"/>
    <w:rsid w:val="00F4203B"/>
    <w:rsid w:val="00FE5C55"/>
    <w:rsid w:val="4FA36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C04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styleId="LineNumber">
    <w:name w:val="line number"/>
    <w:basedOn w:val="DefaultParagraphFont"/>
    <w:uiPriority w:val="99"/>
    <w:semiHidden/>
    <w:unhideWhenUsed/>
    <w:rsid w:val="00AD443E"/>
  </w:style>
  <w:style w:type="paragraph" w:styleId="Header">
    <w:name w:val="header"/>
    <w:basedOn w:val="Normal"/>
    <w:link w:val="HeaderChar"/>
    <w:uiPriority w:val="99"/>
    <w:unhideWhenUsed/>
    <w:rsid w:val="00AD443E"/>
    <w:pPr>
      <w:tabs>
        <w:tab w:val="center" w:pos="4320"/>
        <w:tab w:val="right" w:pos="8640"/>
      </w:tabs>
    </w:pPr>
  </w:style>
  <w:style w:type="character" w:customStyle="1" w:styleId="HeaderChar">
    <w:name w:val="Header Char"/>
    <w:basedOn w:val="DefaultParagraphFont"/>
    <w:link w:val="Header"/>
    <w:uiPriority w:val="99"/>
    <w:rsid w:val="00AD443E"/>
    <w:rPr>
      <w:sz w:val="24"/>
      <w:szCs w:val="24"/>
    </w:rPr>
  </w:style>
  <w:style w:type="paragraph" w:styleId="BalloonText">
    <w:name w:val="Balloon Text"/>
    <w:basedOn w:val="Normal"/>
    <w:link w:val="BalloonTextChar"/>
    <w:uiPriority w:val="99"/>
    <w:semiHidden/>
    <w:unhideWhenUsed/>
    <w:rsid w:val="001D4A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AD3"/>
    <w:rPr>
      <w:rFonts w:ascii="Lucida Grande" w:hAnsi="Lucida Grande" w:cs="Lucida Grande"/>
      <w:sz w:val="18"/>
      <w:szCs w:val="18"/>
    </w:rPr>
  </w:style>
  <w:style w:type="table" w:styleId="TableGrid">
    <w:name w:val="Table Grid"/>
    <w:basedOn w:val="TableNormal"/>
    <w:uiPriority w:val="59"/>
    <w:rsid w:val="00761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
    <w:name w:val="tx"/>
    <w:basedOn w:val="DefaultParagraphFont"/>
    <w:rsid w:val="00442ECF"/>
  </w:style>
  <w:style w:type="paragraph" w:styleId="NormalWeb">
    <w:name w:val="Normal (Web)"/>
    <w:basedOn w:val="Normal"/>
    <w:uiPriority w:val="99"/>
    <w:semiHidden/>
    <w:unhideWhenUsed/>
    <w:rsid w:val="00270E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8533">
      <w:bodyDiv w:val="1"/>
      <w:marLeft w:val="0"/>
      <w:marRight w:val="0"/>
      <w:marTop w:val="0"/>
      <w:marBottom w:val="0"/>
      <w:divBdr>
        <w:top w:val="none" w:sz="0" w:space="0" w:color="auto"/>
        <w:left w:val="none" w:sz="0" w:space="0" w:color="auto"/>
        <w:bottom w:val="none" w:sz="0" w:space="0" w:color="auto"/>
        <w:right w:val="none" w:sz="0" w:space="0" w:color="auto"/>
      </w:divBdr>
    </w:div>
    <w:div w:id="184830738">
      <w:bodyDiv w:val="1"/>
      <w:marLeft w:val="0"/>
      <w:marRight w:val="0"/>
      <w:marTop w:val="0"/>
      <w:marBottom w:val="0"/>
      <w:divBdr>
        <w:top w:val="none" w:sz="0" w:space="0" w:color="auto"/>
        <w:left w:val="none" w:sz="0" w:space="0" w:color="auto"/>
        <w:bottom w:val="none" w:sz="0" w:space="0" w:color="auto"/>
        <w:right w:val="none" w:sz="0" w:space="0" w:color="auto"/>
      </w:divBdr>
    </w:div>
    <w:div w:id="194849865">
      <w:bodyDiv w:val="1"/>
      <w:marLeft w:val="0"/>
      <w:marRight w:val="0"/>
      <w:marTop w:val="0"/>
      <w:marBottom w:val="0"/>
      <w:divBdr>
        <w:top w:val="none" w:sz="0" w:space="0" w:color="auto"/>
        <w:left w:val="none" w:sz="0" w:space="0" w:color="auto"/>
        <w:bottom w:val="none" w:sz="0" w:space="0" w:color="auto"/>
        <w:right w:val="none" w:sz="0" w:space="0" w:color="auto"/>
      </w:divBdr>
      <w:divsChild>
        <w:div w:id="140275921">
          <w:marLeft w:val="0"/>
          <w:marRight w:val="0"/>
          <w:marTop w:val="0"/>
          <w:marBottom w:val="0"/>
          <w:divBdr>
            <w:top w:val="none" w:sz="0" w:space="0" w:color="auto"/>
            <w:left w:val="none" w:sz="0" w:space="0" w:color="auto"/>
            <w:bottom w:val="none" w:sz="0" w:space="0" w:color="auto"/>
            <w:right w:val="none" w:sz="0" w:space="0" w:color="auto"/>
          </w:divBdr>
        </w:div>
        <w:div w:id="700319636">
          <w:marLeft w:val="0"/>
          <w:marRight w:val="0"/>
          <w:marTop w:val="0"/>
          <w:marBottom w:val="0"/>
          <w:divBdr>
            <w:top w:val="none" w:sz="0" w:space="0" w:color="auto"/>
            <w:left w:val="none" w:sz="0" w:space="0" w:color="auto"/>
            <w:bottom w:val="none" w:sz="0" w:space="0" w:color="auto"/>
            <w:right w:val="none" w:sz="0" w:space="0" w:color="auto"/>
          </w:divBdr>
        </w:div>
        <w:div w:id="1427537687">
          <w:marLeft w:val="0"/>
          <w:marRight w:val="0"/>
          <w:marTop w:val="0"/>
          <w:marBottom w:val="0"/>
          <w:divBdr>
            <w:top w:val="none" w:sz="0" w:space="0" w:color="auto"/>
            <w:left w:val="none" w:sz="0" w:space="0" w:color="auto"/>
            <w:bottom w:val="none" w:sz="0" w:space="0" w:color="auto"/>
            <w:right w:val="none" w:sz="0" w:space="0" w:color="auto"/>
          </w:divBdr>
        </w:div>
        <w:div w:id="1013411168">
          <w:marLeft w:val="0"/>
          <w:marRight w:val="0"/>
          <w:marTop w:val="0"/>
          <w:marBottom w:val="0"/>
          <w:divBdr>
            <w:top w:val="none" w:sz="0" w:space="0" w:color="auto"/>
            <w:left w:val="none" w:sz="0" w:space="0" w:color="auto"/>
            <w:bottom w:val="none" w:sz="0" w:space="0" w:color="auto"/>
            <w:right w:val="none" w:sz="0" w:space="0" w:color="auto"/>
          </w:divBdr>
        </w:div>
        <w:div w:id="336808783">
          <w:marLeft w:val="0"/>
          <w:marRight w:val="0"/>
          <w:marTop w:val="0"/>
          <w:marBottom w:val="0"/>
          <w:divBdr>
            <w:top w:val="none" w:sz="0" w:space="0" w:color="auto"/>
            <w:left w:val="none" w:sz="0" w:space="0" w:color="auto"/>
            <w:bottom w:val="none" w:sz="0" w:space="0" w:color="auto"/>
            <w:right w:val="none" w:sz="0" w:space="0" w:color="auto"/>
          </w:divBdr>
        </w:div>
        <w:div w:id="1039359187">
          <w:marLeft w:val="0"/>
          <w:marRight w:val="0"/>
          <w:marTop w:val="0"/>
          <w:marBottom w:val="0"/>
          <w:divBdr>
            <w:top w:val="none" w:sz="0" w:space="0" w:color="auto"/>
            <w:left w:val="none" w:sz="0" w:space="0" w:color="auto"/>
            <w:bottom w:val="none" w:sz="0" w:space="0" w:color="auto"/>
            <w:right w:val="none" w:sz="0" w:space="0" w:color="auto"/>
          </w:divBdr>
        </w:div>
        <w:div w:id="959334035">
          <w:marLeft w:val="0"/>
          <w:marRight w:val="0"/>
          <w:marTop w:val="0"/>
          <w:marBottom w:val="0"/>
          <w:divBdr>
            <w:top w:val="none" w:sz="0" w:space="0" w:color="auto"/>
            <w:left w:val="none" w:sz="0" w:space="0" w:color="auto"/>
            <w:bottom w:val="none" w:sz="0" w:space="0" w:color="auto"/>
            <w:right w:val="none" w:sz="0" w:space="0" w:color="auto"/>
          </w:divBdr>
        </w:div>
      </w:divsChild>
    </w:div>
    <w:div w:id="413237086">
      <w:bodyDiv w:val="1"/>
      <w:marLeft w:val="0"/>
      <w:marRight w:val="0"/>
      <w:marTop w:val="0"/>
      <w:marBottom w:val="0"/>
      <w:divBdr>
        <w:top w:val="none" w:sz="0" w:space="0" w:color="auto"/>
        <w:left w:val="none" w:sz="0" w:space="0" w:color="auto"/>
        <w:bottom w:val="none" w:sz="0" w:space="0" w:color="auto"/>
        <w:right w:val="none" w:sz="0" w:space="0" w:color="auto"/>
      </w:divBdr>
    </w:div>
    <w:div w:id="533541014">
      <w:bodyDiv w:val="1"/>
      <w:marLeft w:val="0"/>
      <w:marRight w:val="0"/>
      <w:marTop w:val="0"/>
      <w:marBottom w:val="0"/>
      <w:divBdr>
        <w:top w:val="none" w:sz="0" w:space="0" w:color="auto"/>
        <w:left w:val="none" w:sz="0" w:space="0" w:color="auto"/>
        <w:bottom w:val="none" w:sz="0" w:space="0" w:color="auto"/>
        <w:right w:val="none" w:sz="0" w:space="0" w:color="auto"/>
      </w:divBdr>
    </w:div>
    <w:div w:id="636228802">
      <w:bodyDiv w:val="1"/>
      <w:marLeft w:val="0"/>
      <w:marRight w:val="0"/>
      <w:marTop w:val="0"/>
      <w:marBottom w:val="0"/>
      <w:divBdr>
        <w:top w:val="none" w:sz="0" w:space="0" w:color="auto"/>
        <w:left w:val="none" w:sz="0" w:space="0" w:color="auto"/>
        <w:bottom w:val="none" w:sz="0" w:space="0" w:color="auto"/>
        <w:right w:val="none" w:sz="0" w:space="0" w:color="auto"/>
      </w:divBdr>
    </w:div>
    <w:div w:id="1095057246">
      <w:bodyDiv w:val="1"/>
      <w:marLeft w:val="0"/>
      <w:marRight w:val="0"/>
      <w:marTop w:val="0"/>
      <w:marBottom w:val="0"/>
      <w:divBdr>
        <w:top w:val="none" w:sz="0" w:space="0" w:color="auto"/>
        <w:left w:val="none" w:sz="0" w:space="0" w:color="auto"/>
        <w:bottom w:val="none" w:sz="0" w:space="0" w:color="auto"/>
        <w:right w:val="none" w:sz="0" w:space="0" w:color="auto"/>
      </w:divBdr>
    </w:div>
    <w:div w:id="1238318364">
      <w:bodyDiv w:val="1"/>
      <w:marLeft w:val="0"/>
      <w:marRight w:val="0"/>
      <w:marTop w:val="0"/>
      <w:marBottom w:val="0"/>
      <w:divBdr>
        <w:top w:val="none" w:sz="0" w:space="0" w:color="auto"/>
        <w:left w:val="none" w:sz="0" w:space="0" w:color="auto"/>
        <w:bottom w:val="none" w:sz="0" w:space="0" w:color="auto"/>
        <w:right w:val="none" w:sz="0" w:space="0" w:color="auto"/>
      </w:divBdr>
    </w:div>
    <w:div w:id="1471900521">
      <w:bodyDiv w:val="1"/>
      <w:marLeft w:val="0"/>
      <w:marRight w:val="0"/>
      <w:marTop w:val="0"/>
      <w:marBottom w:val="0"/>
      <w:divBdr>
        <w:top w:val="none" w:sz="0" w:space="0" w:color="auto"/>
        <w:left w:val="none" w:sz="0" w:space="0" w:color="auto"/>
        <w:bottom w:val="none" w:sz="0" w:space="0" w:color="auto"/>
        <w:right w:val="none" w:sz="0" w:space="0" w:color="auto"/>
      </w:divBdr>
    </w:div>
    <w:div w:id="1515609019">
      <w:bodyDiv w:val="1"/>
      <w:marLeft w:val="0"/>
      <w:marRight w:val="0"/>
      <w:marTop w:val="0"/>
      <w:marBottom w:val="0"/>
      <w:divBdr>
        <w:top w:val="none" w:sz="0" w:space="0" w:color="auto"/>
        <w:left w:val="none" w:sz="0" w:space="0" w:color="auto"/>
        <w:bottom w:val="none" w:sz="0" w:space="0" w:color="auto"/>
        <w:right w:val="none" w:sz="0" w:space="0" w:color="auto"/>
      </w:divBdr>
    </w:div>
    <w:div w:id="1677614209">
      <w:bodyDiv w:val="1"/>
      <w:marLeft w:val="0"/>
      <w:marRight w:val="0"/>
      <w:marTop w:val="0"/>
      <w:marBottom w:val="0"/>
      <w:divBdr>
        <w:top w:val="none" w:sz="0" w:space="0" w:color="auto"/>
        <w:left w:val="none" w:sz="0" w:space="0" w:color="auto"/>
        <w:bottom w:val="none" w:sz="0" w:space="0" w:color="auto"/>
        <w:right w:val="none" w:sz="0" w:space="0" w:color="auto"/>
      </w:divBdr>
    </w:div>
    <w:div w:id="1682703022">
      <w:bodyDiv w:val="1"/>
      <w:marLeft w:val="0"/>
      <w:marRight w:val="0"/>
      <w:marTop w:val="0"/>
      <w:marBottom w:val="0"/>
      <w:divBdr>
        <w:top w:val="none" w:sz="0" w:space="0" w:color="auto"/>
        <w:left w:val="none" w:sz="0" w:space="0" w:color="auto"/>
        <w:bottom w:val="none" w:sz="0" w:space="0" w:color="auto"/>
        <w:right w:val="none" w:sz="0" w:space="0" w:color="auto"/>
      </w:divBdr>
    </w:div>
    <w:div w:id="2015569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9991-3460-F14A-B174-0DD2C123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1321</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Gina A. Giambattista</cp:lastModifiedBy>
  <cp:revision>5</cp:revision>
  <dcterms:created xsi:type="dcterms:W3CDTF">2017-09-20T13:33:00Z</dcterms:created>
  <dcterms:modified xsi:type="dcterms:W3CDTF">2017-09-21T21:39:00Z</dcterms:modified>
</cp:coreProperties>
</file>